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F76E87" w:rsidTr="00F76E87">
        <w:trPr>
          <w:trHeight w:val="1085"/>
        </w:trPr>
        <w:tc>
          <w:tcPr>
            <w:tcW w:w="4392" w:type="dxa"/>
            <w:hideMark/>
          </w:tcPr>
          <w:p w:rsidR="00F76E87" w:rsidRDefault="00F76E87" w:rsidP="00F76E87">
            <w:pPr>
              <w:tabs>
                <w:tab w:val="left" w:pos="252"/>
                <w:tab w:val="left" w:pos="1332"/>
                <w:tab w:val="left" w:pos="1557"/>
              </w:tabs>
              <w:spacing w:after="0" w:line="240" w:lineRule="auto"/>
              <w:jc w:val="center"/>
              <w:rPr>
                <w:b/>
                <w:sz w:val="22"/>
                <w:lang w:val="be-BY"/>
              </w:rPr>
            </w:pPr>
            <w:r>
              <w:rPr>
                <w:b/>
                <w:sz w:val="22"/>
                <w:lang w:val="be-BY"/>
              </w:rPr>
              <w:t>Башҡортостан республикаһы</w:t>
            </w:r>
          </w:p>
          <w:p w:rsidR="00F76E87" w:rsidRDefault="00F76E87" w:rsidP="00F76E87">
            <w:pPr>
              <w:spacing w:after="0" w:line="240" w:lineRule="auto"/>
              <w:jc w:val="center"/>
              <w:rPr>
                <w:b/>
                <w:sz w:val="22"/>
                <w:lang w:val="be-BY"/>
              </w:rPr>
            </w:pPr>
            <w:r>
              <w:rPr>
                <w:b/>
                <w:sz w:val="22"/>
                <w:lang w:val="be-BY"/>
              </w:rPr>
              <w:t xml:space="preserve">Салауат районы </w:t>
            </w:r>
          </w:p>
          <w:p w:rsidR="00F76E87" w:rsidRDefault="00F76E87" w:rsidP="00F76E87">
            <w:pPr>
              <w:spacing w:after="0" w:line="240" w:lineRule="auto"/>
              <w:jc w:val="center"/>
              <w:rPr>
                <w:b/>
                <w:sz w:val="22"/>
                <w:lang w:val="be-BY"/>
              </w:rPr>
            </w:pPr>
            <w:r>
              <w:rPr>
                <w:b/>
                <w:sz w:val="22"/>
                <w:lang w:val="be-BY"/>
              </w:rPr>
              <w:t>муниципаль районының</w:t>
            </w:r>
          </w:p>
          <w:p w:rsidR="00F76E87" w:rsidRDefault="00F76E87" w:rsidP="00F76E87">
            <w:pPr>
              <w:spacing w:after="0" w:line="240" w:lineRule="auto"/>
              <w:jc w:val="center"/>
              <w:rPr>
                <w:b/>
                <w:sz w:val="22"/>
                <w:lang w:val="be-BY"/>
              </w:rPr>
            </w:pPr>
            <w:r>
              <w:rPr>
                <w:b/>
                <w:sz w:val="22"/>
                <w:lang w:val="be-BY"/>
              </w:rPr>
              <w:t>Лағыр ауыл  советы</w:t>
            </w:r>
          </w:p>
          <w:p w:rsidR="00F76E87" w:rsidRDefault="00F76E87" w:rsidP="00F76E87">
            <w:pPr>
              <w:widowControl w:val="0"/>
              <w:autoSpaceDE w:val="0"/>
              <w:autoSpaceDN w:val="0"/>
              <w:adjustRightInd w:val="0"/>
              <w:spacing w:after="0" w:line="240" w:lineRule="auto"/>
              <w:jc w:val="center"/>
              <w:rPr>
                <w:sz w:val="22"/>
                <w:szCs w:val="20"/>
                <w:lang w:val="be-BY"/>
              </w:rPr>
            </w:pPr>
            <w:r>
              <w:rPr>
                <w:b/>
                <w:sz w:val="22"/>
                <w:lang w:val="be-BY"/>
              </w:rPr>
              <w:t>ауыл  биләмәһе  хакимиәте</w:t>
            </w:r>
          </w:p>
        </w:tc>
        <w:tc>
          <w:tcPr>
            <w:tcW w:w="1728" w:type="dxa"/>
            <w:vMerge w:val="restart"/>
            <w:tcBorders>
              <w:top w:val="nil"/>
              <w:left w:val="nil"/>
              <w:bottom w:val="thinThickSmallGap" w:sz="24" w:space="0" w:color="auto"/>
              <w:right w:val="nil"/>
            </w:tcBorders>
            <w:hideMark/>
          </w:tcPr>
          <w:p w:rsidR="00F76E87" w:rsidRDefault="00F76E87" w:rsidP="00F76E87">
            <w:pPr>
              <w:widowControl w:val="0"/>
              <w:autoSpaceDE w:val="0"/>
              <w:autoSpaceDN w:val="0"/>
              <w:adjustRightInd w:val="0"/>
              <w:spacing w:after="0" w:line="240" w:lineRule="auto"/>
              <w:ind w:firstLine="720"/>
              <w:jc w:val="both"/>
              <w:rPr>
                <w:sz w:val="22"/>
              </w:rPr>
            </w:pPr>
            <w:r>
              <w:rPr>
                <w:noProof/>
                <w:lang w:eastAsia="ru-RU"/>
              </w:rPr>
              <w:drawing>
                <wp:anchor distT="0" distB="0" distL="114300" distR="114300" simplePos="0" relativeHeight="251658240"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9"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F76E87" w:rsidRDefault="00F76E87" w:rsidP="00F76E87">
            <w:pPr>
              <w:spacing w:after="0" w:line="240" w:lineRule="auto"/>
              <w:ind w:left="-20"/>
              <w:jc w:val="center"/>
              <w:rPr>
                <w:b/>
                <w:sz w:val="22"/>
              </w:rPr>
            </w:pPr>
            <w:r>
              <w:rPr>
                <w:b/>
                <w:sz w:val="22"/>
              </w:rPr>
              <w:t>Республика  Башкортостан</w:t>
            </w:r>
          </w:p>
          <w:p w:rsidR="00F76E87" w:rsidRDefault="00F76E87" w:rsidP="00F76E87">
            <w:pPr>
              <w:spacing w:after="0" w:line="240" w:lineRule="auto"/>
              <w:ind w:left="-20"/>
              <w:jc w:val="center"/>
              <w:rPr>
                <w:b/>
                <w:sz w:val="22"/>
              </w:rPr>
            </w:pPr>
            <w:r>
              <w:rPr>
                <w:b/>
                <w:sz w:val="22"/>
              </w:rPr>
              <w:t>Администрация  сельского поселения</w:t>
            </w:r>
          </w:p>
          <w:p w:rsidR="00F76E87" w:rsidRDefault="00F76E87" w:rsidP="00F76E87">
            <w:pPr>
              <w:spacing w:after="0" w:line="240" w:lineRule="auto"/>
              <w:ind w:left="-20"/>
              <w:jc w:val="center"/>
              <w:rPr>
                <w:b/>
                <w:sz w:val="22"/>
              </w:rPr>
            </w:pPr>
            <w:r>
              <w:rPr>
                <w:b/>
                <w:sz w:val="22"/>
              </w:rPr>
              <w:t>Лагеревский сельсовет</w:t>
            </w:r>
          </w:p>
          <w:p w:rsidR="00F76E87" w:rsidRDefault="00F76E87" w:rsidP="00F76E87">
            <w:pPr>
              <w:spacing w:after="0" w:line="240" w:lineRule="auto"/>
              <w:ind w:left="-20"/>
              <w:jc w:val="center"/>
              <w:rPr>
                <w:b/>
                <w:sz w:val="22"/>
              </w:rPr>
            </w:pPr>
            <w:r>
              <w:rPr>
                <w:b/>
                <w:sz w:val="22"/>
              </w:rPr>
              <w:t>муниципального  района</w:t>
            </w:r>
          </w:p>
          <w:p w:rsidR="00F76E87" w:rsidRDefault="00F76E87" w:rsidP="00F76E87">
            <w:pPr>
              <w:widowControl w:val="0"/>
              <w:autoSpaceDE w:val="0"/>
              <w:autoSpaceDN w:val="0"/>
              <w:adjustRightInd w:val="0"/>
              <w:spacing w:after="0" w:line="240" w:lineRule="auto"/>
              <w:ind w:left="-20" w:firstLine="720"/>
              <w:rPr>
                <w:sz w:val="22"/>
                <w:szCs w:val="20"/>
              </w:rPr>
            </w:pPr>
            <w:r>
              <w:rPr>
                <w:b/>
                <w:sz w:val="22"/>
              </w:rPr>
              <w:t xml:space="preserve">         Салаватский район</w:t>
            </w:r>
          </w:p>
        </w:tc>
      </w:tr>
      <w:tr w:rsidR="00F76E87" w:rsidTr="00F76E87">
        <w:tc>
          <w:tcPr>
            <w:tcW w:w="4392" w:type="dxa"/>
            <w:tcBorders>
              <w:top w:val="nil"/>
              <w:left w:val="nil"/>
              <w:bottom w:val="thinThickSmallGap" w:sz="24" w:space="0" w:color="auto"/>
              <w:right w:val="nil"/>
            </w:tcBorders>
            <w:hideMark/>
          </w:tcPr>
          <w:p w:rsidR="00F76E87" w:rsidRDefault="00F76E87" w:rsidP="00F76E87">
            <w:pPr>
              <w:spacing w:after="0" w:line="240" w:lineRule="auto"/>
              <w:jc w:val="center"/>
              <w:rPr>
                <w:sz w:val="22"/>
                <w:szCs w:val="20"/>
                <w:lang w:val="be-BY"/>
              </w:rPr>
            </w:pPr>
            <w:r>
              <w:rPr>
                <w:sz w:val="22"/>
                <w:szCs w:val="20"/>
                <w:lang w:val="be-BY"/>
              </w:rPr>
              <w:t>452497, Лагыр ауылы,</w:t>
            </w:r>
          </w:p>
          <w:p w:rsidR="00F76E87" w:rsidRDefault="00F76E87" w:rsidP="00F76E87">
            <w:pPr>
              <w:spacing w:after="0" w:line="240" w:lineRule="auto"/>
              <w:jc w:val="center"/>
              <w:rPr>
                <w:sz w:val="22"/>
                <w:szCs w:val="20"/>
                <w:lang w:val="be-BY"/>
              </w:rPr>
            </w:pPr>
            <w:r>
              <w:rPr>
                <w:sz w:val="22"/>
                <w:szCs w:val="20"/>
                <w:lang w:val="be-BY"/>
              </w:rPr>
              <w:t xml:space="preserve">Йәштәр урамы, 14 </w:t>
            </w:r>
          </w:p>
          <w:p w:rsidR="00F76E87" w:rsidRDefault="00F76E87" w:rsidP="00F76E87">
            <w:pPr>
              <w:spacing w:after="0" w:line="240" w:lineRule="auto"/>
              <w:jc w:val="center"/>
              <w:rPr>
                <w:sz w:val="22"/>
                <w:szCs w:val="20"/>
                <w:lang w:val="be-BY"/>
              </w:rPr>
            </w:pPr>
            <w:r>
              <w:rPr>
                <w:sz w:val="22"/>
                <w:szCs w:val="20"/>
                <w:lang w:val="be-BY"/>
              </w:rPr>
              <w:t>тел. (34777) 2-77-94, 2-77-31</w:t>
            </w:r>
          </w:p>
        </w:tc>
        <w:tc>
          <w:tcPr>
            <w:tcW w:w="0" w:type="auto"/>
            <w:vMerge/>
            <w:tcBorders>
              <w:top w:val="nil"/>
              <w:left w:val="nil"/>
              <w:bottom w:val="thinThickSmallGap" w:sz="24" w:space="0" w:color="auto"/>
              <w:right w:val="nil"/>
            </w:tcBorders>
            <w:vAlign w:val="center"/>
            <w:hideMark/>
          </w:tcPr>
          <w:p w:rsidR="00F76E87" w:rsidRDefault="00F76E87" w:rsidP="00F76E87">
            <w:pPr>
              <w:spacing w:after="0" w:line="240" w:lineRule="auto"/>
              <w:rPr>
                <w:sz w:val="22"/>
              </w:rPr>
            </w:pPr>
          </w:p>
        </w:tc>
        <w:tc>
          <w:tcPr>
            <w:tcW w:w="4392" w:type="dxa"/>
            <w:tcBorders>
              <w:top w:val="nil"/>
              <w:left w:val="nil"/>
              <w:bottom w:val="thinThickSmallGap" w:sz="24" w:space="0" w:color="auto"/>
              <w:right w:val="nil"/>
            </w:tcBorders>
            <w:hideMark/>
          </w:tcPr>
          <w:p w:rsidR="00F76E87" w:rsidRDefault="00F76E87" w:rsidP="00F76E87">
            <w:pPr>
              <w:spacing w:after="0" w:line="240" w:lineRule="auto"/>
              <w:jc w:val="center"/>
              <w:rPr>
                <w:sz w:val="22"/>
                <w:szCs w:val="20"/>
                <w:lang w:val="be-BY"/>
              </w:rPr>
            </w:pPr>
            <w:r>
              <w:rPr>
                <w:sz w:val="22"/>
                <w:szCs w:val="20"/>
                <w:lang w:val="be-BY"/>
              </w:rPr>
              <w:t>452497,с.Лагерево,</w:t>
            </w:r>
          </w:p>
          <w:p w:rsidR="00F76E87" w:rsidRDefault="00F76E87" w:rsidP="00F76E87">
            <w:pPr>
              <w:spacing w:after="0" w:line="240" w:lineRule="auto"/>
              <w:jc w:val="center"/>
              <w:rPr>
                <w:sz w:val="22"/>
                <w:szCs w:val="20"/>
                <w:lang w:val="be-BY"/>
              </w:rPr>
            </w:pPr>
            <w:r>
              <w:rPr>
                <w:sz w:val="22"/>
                <w:szCs w:val="20"/>
                <w:lang w:val="be-BY"/>
              </w:rPr>
              <w:t>ул.Молодежная, 14</w:t>
            </w:r>
          </w:p>
          <w:p w:rsidR="00F76E87" w:rsidRDefault="00F76E87" w:rsidP="00F76E87">
            <w:pPr>
              <w:spacing w:after="0" w:line="240" w:lineRule="auto"/>
              <w:ind w:left="-20"/>
              <w:jc w:val="center"/>
              <w:rPr>
                <w:sz w:val="22"/>
                <w:szCs w:val="20"/>
              </w:rPr>
            </w:pPr>
            <w:r>
              <w:rPr>
                <w:sz w:val="22"/>
                <w:szCs w:val="20"/>
                <w:lang w:val="be-BY"/>
              </w:rPr>
              <w:t>тел. (34777) 2-77-94, 2-77-31</w:t>
            </w:r>
          </w:p>
        </w:tc>
      </w:tr>
    </w:tbl>
    <w:p w:rsidR="00F76E87" w:rsidRDefault="00F76E87" w:rsidP="00F76E87">
      <w:pPr>
        <w:spacing w:after="0"/>
        <w:rPr>
          <w:rFonts w:ascii="Arial New Bash" w:hAnsi="Arial New Bash" w:cs="Arial New Bash"/>
          <w:b/>
          <w:bCs/>
        </w:rPr>
      </w:pPr>
      <w:r>
        <w:rPr>
          <w:rFonts w:ascii="Arial New Bash" w:hAnsi="Arial New Bash" w:cs="Arial New Bash"/>
          <w:b/>
          <w:bCs/>
        </w:rPr>
        <w:t xml:space="preserve">     </w:t>
      </w:r>
    </w:p>
    <w:p w:rsidR="00F76E87" w:rsidRDefault="00F76E87" w:rsidP="00F76E87">
      <w:pPr>
        <w:tabs>
          <w:tab w:val="left" w:pos="708"/>
          <w:tab w:val="center" w:pos="4153"/>
          <w:tab w:val="right" w:pos="8306"/>
        </w:tabs>
      </w:pPr>
      <w:r>
        <w:rPr>
          <w:b/>
          <w:bCs/>
        </w:rPr>
        <w:t xml:space="preserve">                 КАРАР                                                             ПОСТАНОВЛЕНИЕ      </w:t>
      </w:r>
    </w:p>
    <w:p w:rsidR="00F76E87" w:rsidRDefault="00F76E87" w:rsidP="00F76E87">
      <w:pPr>
        <w:keepNext/>
        <w:spacing w:before="240" w:after="60"/>
        <w:outlineLvl w:val="3"/>
        <w:rPr>
          <w:bCs/>
        </w:rPr>
      </w:pPr>
      <w:r>
        <w:rPr>
          <w:bCs/>
        </w:rPr>
        <w:t xml:space="preserve">        8 ноябрь  2021</w:t>
      </w:r>
      <w:r w:rsidR="00845D6C">
        <w:rPr>
          <w:bCs/>
        </w:rPr>
        <w:t xml:space="preserve"> </w:t>
      </w:r>
      <w:proofErr w:type="spellStart"/>
      <w:r w:rsidR="00845D6C">
        <w:rPr>
          <w:bCs/>
        </w:rPr>
        <w:t>й</w:t>
      </w:r>
      <w:proofErr w:type="spellEnd"/>
      <w:r w:rsidR="00845D6C">
        <w:rPr>
          <w:bCs/>
        </w:rPr>
        <w:t>.                         № 79</w:t>
      </w:r>
      <w:r>
        <w:rPr>
          <w:bCs/>
        </w:rPr>
        <w:t xml:space="preserve">                          8 ноября  2021 г.       </w:t>
      </w:r>
    </w:p>
    <w:p w:rsidR="0055440C" w:rsidRDefault="0055440C">
      <w:pPr>
        <w:widowControl w:val="0"/>
        <w:autoSpaceDE w:val="0"/>
        <w:autoSpaceDN w:val="0"/>
        <w:adjustRightInd w:val="0"/>
        <w:spacing w:after="0" w:line="240" w:lineRule="auto"/>
        <w:jc w:val="center"/>
        <w:rPr>
          <w:b/>
        </w:rPr>
      </w:pPr>
    </w:p>
    <w:p w:rsidR="00100347" w:rsidRPr="00F76E87" w:rsidRDefault="005B77E7" w:rsidP="00100347">
      <w:pPr>
        <w:widowControl w:val="0"/>
        <w:autoSpaceDE w:val="0"/>
        <w:autoSpaceDN w:val="0"/>
        <w:adjustRightInd w:val="0"/>
        <w:spacing w:after="0" w:line="240" w:lineRule="auto"/>
        <w:jc w:val="center"/>
        <w:rPr>
          <w:b/>
          <w:bCs/>
        </w:rPr>
      </w:pPr>
      <w:r w:rsidRPr="00F76E87">
        <w:rPr>
          <w:b/>
        </w:rPr>
        <w:t xml:space="preserve">Об утверждении Административного регламента предоставления муниципальной услуги </w:t>
      </w:r>
      <w:r w:rsidRPr="00F76E87">
        <w:rPr>
          <w:rFonts w:eastAsiaTheme="minorEastAsia"/>
          <w:b/>
          <w:bCs/>
        </w:rPr>
        <w:t>«</w:t>
      </w:r>
      <w:r w:rsidRPr="00F76E87">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6E87">
        <w:rPr>
          <w:rFonts w:eastAsiaTheme="minorEastAsia"/>
          <w:b/>
          <w:bCs/>
        </w:rPr>
        <w:t>»</w:t>
      </w:r>
      <w:r w:rsidRPr="00F76E87">
        <w:rPr>
          <w:b/>
          <w:bCs/>
        </w:rPr>
        <w:t xml:space="preserve"> </w:t>
      </w:r>
      <w:r w:rsidR="00100347" w:rsidRPr="00F76E87">
        <w:rPr>
          <w:b/>
          <w:bCs/>
        </w:rPr>
        <w:t xml:space="preserve">в Администрации сельского поселения </w:t>
      </w:r>
      <w:r w:rsidR="00F76E87" w:rsidRPr="00F76E87">
        <w:rPr>
          <w:b/>
          <w:bCs/>
        </w:rPr>
        <w:t>Лагеревский</w:t>
      </w:r>
      <w:r w:rsidR="00100347" w:rsidRPr="00F76E87">
        <w:rPr>
          <w:b/>
          <w:bCs/>
        </w:rPr>
        <w:t xml:space="preserve"> сельсовет муниципального района Салаватский район Республика Башкортостан</w:t>
      </w:r>
    </w:p>
    <w:p w:rsidR="0055440C" w:rsidRPr="00F76E87" w:rsidRDefault="0055440C" w:rsidP="00100347">
      <w:pPr>
        <w:widowControl w:val="0"/>
        <w:autoSpaceDE w:val="0"/>
        <w:autoSpaceDN w:val="0"/>
        <w:adjustRightInd w:val="0"/>
        <w:spacing w:after="0" w:line="240" w:lineRule="auto"/>
        <w:jc w:val="center"/>
        <w:rPr>
          <w:b/>
        </w:rPr>
      </w:pPr>
    </w:p>
    <w:p w:rsidR="0055440C" w:rsidRPr="00F76E87" w:rsidRDefault="005B77E7" w:rsidP="00100347">
      <w:pPr>
        <w:tabs>
          <w:tab w:val="left" w:pos="2835"/>
        </w:tabs>
        <w:autoSpaceDE w:val="0"/>
        <w:autoSpaceDN w:val="0"/>
        <w:adjustRightInd w:val="0"/>
        <w:spacing w:after="0" w:line="240" w:lineRule="auto"/>
        <w:ind w:firstLine="709"/>
        <w:jc w:val="both"/>
      </w:pPr>
      <w:r w:rsidRPr="00F76E87">
        <w:t xml:space="preserve">В соответствии с Градостроительным кодексом Российской Федерации, </w:t>
      </w:r>
      <w:bookmarkStart w:id="0" w:name="_GoBack"/>
      <w:bookmarkEnd w:id="0"/>
      <w:r w:rsidRPr="00F76E87">
        <w:t xml:space="preserve">Федеральным законом от 27 июля 2010 года № 210-ФЗ «Об организации предоставления государственных и муниципальных услуг», </w:t>
      </w:r>
      <w:r w:rsidRPr="00F76E87">
        <w:rPr>
          <w:rFonts w:eastAsia="Times New Roman"/>
          <w:bCs/>
          <w:lang w:eastAsia="ru-RU"/>
        </w:rPr>
        <w:t xml:space="preserve">Перечнем типовых государственных и муниципальных услуг, предоставляемых </w:t>
      </w:r>
      <w:proofErr w:type="gramStart"/>
      <w:r w:rsidRPr="00F76E87">
        <w:rPr>
          <w:rFonts w:eastAsia="Times New Roman"/>
          <w:bCs/>
          <w:lang w:eastAsia="ru-RU"/>
        </w:rPr>
        <w:t>исполнительными</w:t>
      </w:r>
      <w:proofErr w:type="gramEnd"/>
      <w:r w:rsidRPr="00F76E87">
        <w:rPr>
          <w:rFonts w:eastAsia="Times New Roman"/>
          <w:bCs/>
          <w:lang w:eastAsia="ru-RU"/>
        </w:rPr>
        <w:t xml:space="preserve"> </w:t>
      </w:r>
      <w:proofErr w:type="gramStart"/>
      <w:r w:rsidRPr="00F76E87">
        <w:rPr>
          <w:rFonts w:eastAsia="Times New Roman"/>
          <w:bCs/>
          <w:lang w:eastAsia="ru-RU"/>
        </w:rPr>
        <w:t>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F76E87">
        <w:t xml:space="preserve"> </w:t>
      </w:r>
      <w:proofErr w:type="gramEnd"/>
      <w:r w:rsidRPr="00F76E87">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w:t>
      </w:r>
      <w:r w:rsidR="00100347" w:rsidRPr="00F76E87">
        <w:t xml:space="preserve"> Башкортостан» Администрация сельского поселения </w:t>
      </w:r>
      <w:r w:rsidR="00F76E87" w:rsidRPr="00F76E87">
        <w:t>Лагеревский</w:t>
      </w:r>
      <w:r w:rsidR="00100347" w:rsidRPr="00F76E87">
        <w:t xml:space="preserve"> сельсовет муниципального района  Салаватский район Республики Башкортостан</w:t>
      </w:r>
    </w:p>
    <w:p w:rsidR="0055440C" w:rsidRPr="00F76E87" w:rsidRDefault="005B77E7">
      <w:pPr>
        <w:pStyle w:val="33"/>
        <w:ind w:firstLine="709"/>
        <w:rPr>
          <w:szCs w:val="28"/>
        </w:rPr>
      </w:pPr>
      <w:r w:rsidRPr="00F76E87">
        <w:rPr>
          <w:szCs w:val="28"/>
        </w:rPr>
        <w:t>ПОСТАНОВЛЯЕТ:</w:t>
      </w:r>
    </w:p>
    <w:p w:rsidR="00100347" w:rsidRPr="00F76E87" w:rsidRDefault="005B77E7" w:rsidP="00100347">
      <w:pPr>
        <w:pStyle w:val="af9"/>
        <w:widowControl w:val="0"/>
        <w:numPr>
          <w:ilvl w:val="0"/>
          <w:numId w:val="4"/>
        </w:numPr>
        <w:tabs>
          <w:tab w:val="left" w:pos="567"/>
        </w:tabs>
        <w:spacing w:after="0" w:line="240" w:lineRule="auto"/>
        <w:ind w:left="0" w:firstLine="709"/>
        <w:jc w:val="both"/>
      </w:pPr>
      <w:r w:rsidRPr="00F76E87">
        <w:t xml:space="preserve">Утвердить Административный регламент предоставления муниципальной услуги </w:t>
      </w:r>
      <w:r w:rsidRPr="00F76E87">
        <w:rPr>
          <w:rFonts w:eastAsiaTheme="minorEastAsia"/>
          <w:bCs/>
        </w:rPr>
        <w:t>«</w:t>
      </w:r>
      <w:r w:rsidRPr="00F76E87">
        <w:rPr>
          <w:bCs/>
        </w:rPr>
        <w:t xml:space="preserve">Предоставление разрешения на отклонение </w:t>
      </w:r>
      <w:r w:rsidRPr="00F76E87">
        <w:rPr>
          <w:bCs/>
        </w:rPr>
        <w:br/>
        <w:t>от предельных параметров разрешенного строительства, реконструкции объектов капитального строительства</w:t>
      </w:r>
      <w:r w:rsidRPr="00F76E87">
        <w:rPr>
          <w:rFonts w:eastAsiaTheme="minorEastAsia"/>
          <w:bCs/>
        </w:rPr>
        <w:t>»</w:t>
      </w:r>
      <w:r w:rsidRPr="00F76E87">
        <w:rPr>
          <w:bCs/>
        </w:rPr>
        <w:t xml:space="preserve"> </w:t>
      </w:r>
      <w:r w:rsidR="00100347" w:rsidRPr="00F76E87">
        <w:rPr>
          <w:bCs/>
        </w:rPr>
        <w:t xml:space="preserve">в </w:t>
      </w:r>
      <w:r w:rsidR="00100347" w:rsidRPr="00F76E87">
        <w:t xml:space="preserve">Администрации </w:t>
      </w:r>
      <w:r w:rsidR="00100347" w:rsidRPr="00F76E87">
        <w:rPr>
          <w:rFonts w:eastAsia="Times New Roman"/>
          <w:lang w:eastAsia="ru-RU"/>
        </w:rPr>
        <w:t xml:space="preserve">сельского поселения </w:t>
      </w:r>
      <w:r w:rsidR="00F76E87" w:rsidRPr="00F76E87">
        <w:rPr>
          <w:rFonts w:eastAsia="Times New Roman"/>
          <w:lang w:eastAsia="ru-RU"/>
        </w:rPr>
        <w:t>Лагеревский</w:t>
      </w:r>
      <w:r w:rsidR="00100347" w:rsidRPr="00F76E87">
        <w:rPr>
          <w:rFonts w:eastAsia="Times New Roman"/>
          <w:lang w:eastAsia="ru-RU"/>
        </w:rPr>
        <w:t xml:space="preserve"> сельсовет муниципального района Салаватский район Республики Башкортостан. </w:t>
      </w:r>
    </w:p>
    <w:p w:rsidR="005C1C55" w:rsidRPr="00100347" w:rsidRDefault="005C1C55" w:rsidP="005C1C55">
      <w:pPr>
        <w:pStyle w:val="af9"/>
        <w:widowControl w:val="0"/>
        <w:numPr>
          <w:ilvl w:val="0"/>
          <w:numId w:val="4"/>
        </w:numPr>
        <w:tabs>
          <w:tab w:val="left" w:pos="567"/>
        </w:tabs>
        <w:spacing w:after="0" w:line="240" w:lineRule="auto"/>
        <w:ind w:left="0" w:firstLine="709"/>
        <w:jc w:val="both"/>
      </w:pPr>
      <w:proofErr w:type="gramStart"/>
      <w:r w:rsidRPr="00100347">
        <w:rPr>
          <w:rFonts w:eastAsia="Times New Roman"/>
        </w:rPr>
        <w:t xml:space="preserve">Признать постановление администрации сельского поселения </w:t>
      </w:r>
      <w:r>
        <w:rPr>
          <w:rFonts w:eastAsia="Times New Roman"/>
        </w:rPr>
        <w:t>Лагеревский</w:t>
      </w:r>
      <w:r w:rsidRPr="00100347">
        <w:rPr>
          <w:rFonts w:eastAsia="Times New Roman"/>
        </w:rPr>
        <w:t xml:space="preserve"> сельсовет муниципального района Салаватский район Республики Башкортостан от </w:t>
      </w:r>
      <w:r>
        <w:rPr>
          <w:rFonts w:eastAsia="Times New Roman"/>
        </w:rPr>
        <w:t>18 февраля</w:t>
      </w:r>
      <w:r w:rsidRPr="00100347">
        <w:rPr>
          <w:rFonts w:eastAsia="Times New Roman"/>
        </w:rPr>
        <w:t xml:space="preserve">  2019</w:t>
      </w:r>
      <w:r>
        <w:rPr>
          <w:rFonts w:eastAsia="Times New Roman"/>
        </w:rPr>
        <w:t xml:space="preserve"> года № 67</w:t>
      </w:r>
      <w:r w:rsidRPr="00100347">
        <w:rPr>
          <w:rFonts w:eastAsia="Times New Roman"/>
        </w:rPr>
        <w:t xml:space="preserve"> «Об утверждении Административного регламента предоставления муниципальной услуги </w:t>
      </w:r>
      <w:r w:rsidRPr="00100347">
        <w:rPr>
          <w:rFonts w:eastAsiaTheme="minorEastAsia"/>
          <w:bCs/>
        </w:rPr>
        <w:t>«</w:t>
      </w:r>
      <w:r w:rsidRPr="00100347">
        <w:rPr>
          <w:bCs/>
        </w:rPr>
        <w:t>Предоставление</w:t>
      </w:r>
      <w:r w:rsidRPr="00100347" w:rsidDel="00A8426E">
        <w:rPr>
          <w:bCs/>
        </w:rPr>
        <w:t xml:space="preserve"> </w:t>
      </w:r>
      <w:r w:rsidRPr="00100347">
        <w:rPr>
          <w:bCs/>
        </w:rPr>
        <w:t>разрешения на  отклонение от предельных параметров разрешенного строительства, реконструкции объектов капитального строительства</w:t>
      </w:r>
      <w:r w:rsidRPr="00100347">
        <w:rPr>
          <w:rFonts w:eastAsiaTheme="minorEastAsia"/>
          <w:bCs/>
        </w:rPr>
        <w:t>»</w:t>
      </w:r>
      <w:r w:rsidRPr="00100347">
        <w:rPr>
          <w:rFonts w:eastAsia="Times New Roman"/>
        </w:rPr>
        <w:t xml:space="preserve"> в Администрации сельского поселения </w:t>
      </w:r>
      <w:r>
        <w:rPr>
          <w:rFonts w:eastAsia="Times New Roman"/>
        </w:rPr>
        <w:t>Лагеревский</w:t>
      </w:r>
      <w:r w:rsidRPr="00100347">
        <w:rPr>
          <w:rFonts w:eastAsia="Times New Roman"/>
        </w:rPr>
        <w:t xml:space="preserve"> сельсовет муниципального района Салаватский район Республики Башкортостан» </w:t>
      </w:r>
      <w:r w:rsidRPr="00100347">
        <w:rPr>
          <w:rFonts w:eastAsia="Times New Roman"/>
        </w:rPr>
        <w:lastRenderedPageBreak/>
        <w:t>утратившим силу.</w:t>
      </w:r>
      <w:proofErr w:type="gramEnd"/>
    </w:p>
    <w:p w:rsidR="00100347" w:rsidRPr="00F76E87" w:rsidRDefault="005C1C55" w:rsidP="005C1C55">
      <w:pPr>
        <w:spacing w:after="0" w:line="240" w:lineRule="auto"/>
        <w:ind w:firstLine="708"/>
        <w:jc w:val="both"/>
        <w:rPr>
          <w:rFonts w:eastAsia="Times New Roman"/>
          <w:lang w:eastAsia="ru-RU"/>
        </w:rPr>
      </w:pPr>
      <w:r>
        <w:rPr>
          <w:rFonts w:eastAsia="Times New Roman"/>
          <w:lang w:eastAsia="ru-RU"/>
        </w:rPr>
        <w:t>3</w:t>
      </w:r>
      <w:r w:rsidR="00100347" w:rsidRPr="00F76E87">
        <w:rPr>
          <w:rFonts w:eastAsia="Times New Roman"/>
          <w:lang w:eastAsia="ru-RU"/>
        </w:rPr>
        <w:t>. Настоящее постановление вступает в силу на следующий день, после дня его официального обнародования.</w:t>
      </w:r>
    </w:p>
    <w:p w:rsidR="00100347" w:rsidRPr="00F76E87" w:rsidRDefault="005C1C55" w:rsidP="00100347">
      <w:pPr>
        <w:spacing w:after="0" w:line="240" w:lineRule="auto"/>
        <w:ind w:firstLine="709"/>
        <w:jc w:val="both"/>
        <w:rPr>
          <w:rFonts w:eastAsia="Times New Roman"/>
          <w:lang w:eastAsia="ru-RU"/>
        </w:rPr>
      </w:pPr>
      <w:r>
        <w:rPr>
          <w:rFonts w:eastAsia="Times New Roman"/>
          <w:lang w:eastAsia="ru-RU"/>
        </w:rPr>
        <w:t>4</w:t>
      </w:r>
      <w:r w:rsidR="00100347" w:rsidRPr="00F76E87">
        <w:rPr>
          <w:rFonts w:eastAsia="Times New Roman"/>
          <w:lang w:eastAsia="ru-RU"/>
        </w:rPr>
        <w:t xml:space="preserve">. Настоящее постановление обнародовать на официальном стенде по адресу: с. </w:t>
      </w:r>
      <w:r w:rsidR="00F76E87" w:rsidRPr="00F76E87">
        <w:rPr>
          <w:rFonts w:eastAsia="Times New Roman"/>
          <w:lang w:eastAsia="ru-RU"/>
        </w:rPr>
        <w:t>Лагерево</w:t>
      </w:r>
      <w:r w:rsidR="00100347" w:rsidRPr="00F76E87">
        <w:rPr>
          <w:rFonts w:eastAsia="Times New Roman"/>
          <w:lang w:eastAsia="ru-RU"/>
        </w:rPr>
        <w:t xml:space="preserve">, ул. </w:t>
      </w:r>
      <w:proofErr w:type="gramStart"/>
      <w:r w:rsidR="00F76E87" w:rsidRPr="00F76E87">
        <w:rPr>
          <w:rFonts w:eastAsia="Times New Roman"/>
          <w:lang w:eastAsia="ru-RU"/>
        </w:rPr>
        <w:t>Молодежная</w:t>
      </w:r>
      <w:proofErr w:type="gramEnd"/>
      <w:r w:rsidR="00100347" w:rsidRPr="00F76E87">
        <w:rPr>
          <w:rFonts w:eastAsia="Times New Roman"/>
          <w:lang w:eastAsia="ru-RU"/>
        </w:rPr>
        <w:t>, д.</w:t>
      </w:r>
      <w:r w:rsidR="00F76E87" w:rsidRPr="00F76E87">
        <w:rPr>
          <w:rFonts w:eastAsia="Times New Roman"/>
          <w:lang w:eastAsia="ru-RU"/>
        </w:rPr>
        <w:t>14</w:t>
      </w:r>
      <w:r w:rsidR="00100347" w:rsidRPr="00F76E87">
        <w:rPr>
          <w:rFonts w:eastAsia="Times New Roman"/>
          <w:lang w:eastAsia="ru-RU"/>
        </w:rPr>
        <w:t xml:space="preserve"> и на официальном сайте сельского поселения </w:t>
      </w:r>
      <w:r w:rsidR="00100347" w:rsidRPr="00F76E87">
        <w:rPr>
          <w:rFonts w:eastAsia="Times New Roman"/>
          <w:lang w:val="en-US" w:eastAsia="ru-RU"/>
        </w:rPr>
        <w:t>http</w:t>
      </w:r>
      <w:r w:rsidR="00100347" w:rsidRPr="00F76E87">
        <w:rPr>
          <w:rFonts w:eastAsia="Times New Roman"/>
          <w:lang w:eastAsia="ru-RU"/>
        </w:rPr>
        <w:t xml:space="preserve">:// </w:t>
      </w:r>
      <w:r w:rsidR="00F76E87" w:rsidRPr="00F76E87">
        <w:rPr>
          <w:rFonts w:eastAsia="Times New Roman"/>
          <w:lang w:val="en-US" w:eastAsia="ru-RU"/>
        </w:rPr>
        <w:t>www</w:t>
      </w:r>
      <w:r w:rsidR="00F76E87" w:rsidRPr="00F76E87">
        <w:rPr>
          <w:rFonts w:eastAsia="Times New Roman"/>
          <w:lang w:eastAsia="ru-RU"/>
        </w:rPr>
        <w:t>.</w:t>
      </w:r>
      <w:proofErr w:type="spellStart"/>
      <w:r w:rsidR="00F76E87" w:rsidRPr="00F76E87">
        <w:rPr>
          <w:rFonts w:eastAsia="Times New Roman"/>
          <w:lang w:val="en-US" w:eastAsia="ru-RU"/>
        </w:rPr>
        <w:t>lagerevo</w:t>
      </w:r>
      <w:proofErr w:type="spellEnd"/>
      <w:r w:rsidR="00100347" w:rsidRPr="00F76E87">
        <w:rPr>
          <w:rFonts w:eastAsia="Times New Roman"/>
          <w:lang w:eastAsia="ru-RU"/>
        </w:rPr>
        <w:t>.</w:t>
      </w:r>
      <w:proofErr w:type="spellStart"/>
      <w:r w:rsidR="00100347" w:rsidRPr="00F76E87">
        <w:rPr>
          <w:rFonts w:eastAsia="Times New Roman"/>
          <w:lang w:val="en-US" w:eastAsia="ru-RU"/>
        </w:rPr>
        <w:t>ru</w:t>
      </w:r>
      <w:proofErr w:type="spellEnd"/>
      <w:r w:rsidR="00F76E87" w:rsidRPr="00F76E87">
        <w:rPr>
          <w:rFonts w:eastAsia="Times New Roman"/>
          <w:lang w:eastAsia="ru-RU"/>
        </w:rPr>
        <w:t>.</w:t>
      </w:r>
    </w:p>
    <w:p w:rsidR="00100347" w:rsidRPr="00F76E87" w:rsidRDefault="005C1C55" w:rsidP="00100347">
      <w:pPr>
        <w:autoSpaceDE w:val="0"/>
        <w:autoSpaceDN w:val="0"/>
        <w:adjustRightInd w:val="0"/>
        <w:spacing w:after="0" w:line="240" w:lineRule="auto"/>
        <w:ind w:firstLine="709"/>
        <w:jc w:val="both"/>
        <w:rPr>
          <w:rFonts w:eastAsia="Times New Roman"/>
          <w:lang w:eastAsia="ru-RU"/>
        </w:rPr>
      </w:pPr>
      <w:r>
        <w:rPr>
          <w:rFonts w:eastAsia="Times New Roman"/>
          <w:lang w:eastAsia="ru-RU"/>
        </w:rPr>
        <w:t>5</w:t>
      </w:r>
      <w:r w:rsidR="00100347" w:rsidRPr="00F76E87">
        <w:rPr>
          <w:rFonts w:eastAsia="Times New Roman"/>
          <w:lang w:eastAsia="ru-RU"/>
        </w:rPr>
        <w:t xml:space="preserve">. </w:t>
      </w:r>
      <w:proofErr w:type="gramStart"/>
      <w:r w:rsidR="00100347" w:rsidRPr="00F76E87">
        <w:rPr>
          <w:rFonts w:eastAsia="Times New Roman"/>
          <w:lang w:eastAsia="ru-RU"/>
        </w:rPr>
        <w:t>Контроль за</w:t>
      </w:r>
      <w:proofErr w:type="gramEnd"/>
      <w:r w:rsidR="00100347" w:rsidRPr="00F76E87">
        <w:rPr>
          <w:rFonts w:eastAsia="Times New Roman"/>
          <w:lang w:eastAsia="ru-RU"/>
        </w:rPr>
        <w:t xml:space="preserve"> исполнением настоящего постановления оставляю за собой.</w:t>
      </w: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100347" w:rsidRPr="00F76E87" w:rsidRDefault="00100347" w:rsidP="00F76E87">
      <w:pPr>
        <w:tabs>
          <w:tab w:val="num" w:pos="360"/>
        </w:tabs>
        <w:spacing w:after="0" w:line="240" w:lineRule="auto"/>
        <w:jc w:val="center"/>
        <w:rPr>
          <w:rFonts w:eastAsia="Times New Roman"/>
          <w:lang w:eastAsia="ru-RU"/>
        </w:rPr>
      </w:pPr>
      <w:r w:rsidRPr="00F76E87">
        <w:rPr>
          <w:rFonts w:eastAsia="Times New Roman"/>
          <w:lang w:eastAsia="ru-RU"/>
        </w:rPr>
        <w:t xml:space="preserve">Глава  сельского поселения:                                                 </w:t>
      </w:r>
      <w:r w:rsidR="00F76E87" w:rsidRPr="00F76E87">
        <w:rPr>
          <w:rFonts w:eastAsia="Times New Roman"/>
          <w:lang w:eastAsia="ru-RU"/>
        </w:rPr>
        <w:t>Р.Р. Низамов</w:t>
      </w:r>
    </w:p>
    <w:p w:rsidR="00100347" w:rsidRPr="00F76E87" w:rsidRDefault="00100347" w:rsidP="00100347">
      <w:pPr>
        <w:tabs>
          <w:tab w:val="left" w:pos="7425"/>
        </w:tabs>
        <w:spacing w:after="0" w:line="240" w:lineRule="auto"/>
        <w:rPr>
          <w:b/>
        </w:rPr>
        <w:sectPr w:rsidR="00100347" w:rsidRPr="00F76E87" w:rsidSect="00142FCC">
          <w:headerReference w:type="default" r:id="rId10"/>
          <w:pgSz w:w="11907" w:h="16839" w:code="9"/>
          <w:pgMar w:top="425" w:right="567" w:bottom="851" w:left="1701" w:header="284" w:footer="0" w:gutter="0"/>
          <w:pgNumType w:start="1"/>
          <w:cols w:space="720"/>
          <w:titlePg/>
          <w:docGrid w:linePitch="381"/>
        </w:sectPr>
      </w:pPr>
    </w:p>
    <w:p w:rsidR="00100347" w:rsidRPr="00BF44DC" w:rsidRDefault="00100347" w:rsidP="00100347">
      <w:pPr>
        <w:tabs>
          <w:tab w:val="left" w:pos="7425"/>
        </w:tabs>
        <w:spacing w:after="0" w:line="240" w:lineRule="auto"/>
        <w:ind w:firstLine="851"/>
        <w:jc w:val="right"/>
        <w:rPr>
          <w:rFonts w:eastAsia="Times New Roman"/>
          <w:b/>
          <w:lang w:eastAsia="ru-RU"/>
        </w:rPr>
      </w:pPr>
      <w:r w:rsidRPr="00BF44DC">
        <w:rPr>
          <w:rFonts w:eastAsia="Times New Roman"/>
          <w:b/>
          <w:lang w:eastAsia="ru-RU"/>
        </w:rPr>
        <w:lastRenderedPageBreak/>
        <w:t>Утвержден</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постановлением Администрации </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сельского поселения </w:t>
      </w:r>
      <w:r w:rsidR="00F76E87">
        <w:rPr>
          <w:rFonts w:eastAsia="Times New Roman"/>
          <w:b/>
          <w:lang w:eastAsia="ru-RU"/>
        </w:rPr>
        <w:t>Лагеревский</w:t>
      </w:r>
      <w:r w:rsidRPr="00BF44DC">
        <w:rPr>
          <w:rFonts w:eastAsia="Times New Roman"/>
          <w:b/>
          <w:lang w:eastAsia="ru-RU"/>
        </w:rPr>
        <w:t xml:space="preserve"> </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сельсовет муниципального района</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Салаватский район Республики</w:t>
      </w:r>
    </w:p>
    <w:p w:rsidR="00100347" w:rsidRPr="00BF44DC" w:rsidRDefault="00F76E8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Башкортостан</w:t>
      </w:r>
    </w:p>
    <w:p w:rsidR="00100347" w:rsidRPr="00BF44DC" w:rsidRDefault="00F76E87" w:rsidP="00100347">
      <w:pPr>
        <w:widowControl w:val="0"/>
        <w:autoSpaceDE w:val="0"/>
        <w:autoSpaceDN w:val="0"/>
        <w:adjustRightInd w:val="0"/>
        <w:spacing w:after="0" w:line="240" w:lineRule="auto"/>
        <w:ind w:firstLine="851"/>
        <w:jc w:val="right"/>
        <w:rPr>
          <w:rFonts w:eastAsia="Times New Roman"/>
          <w:b/>
          <w:lang w:eastAsia="ru-RU"/>
        </w:rPr>
      </w:pPr>
      <w:r>
        <w:rPr>
          <w:rFonts w:eastAsia="Times New Roman"/>
          <w:b/>
          <w:lang w:eastAsia="ru-RU"/>
        </w:rPr>
        <w:t>от 08</w:t>
      </w:r>
      <w:r w:rsidR="00100347" w:rsidRPr="00BF44DC">
        <w:rPr>
          <w:rFonts w:eastAsia="Times New Roman"/>
          <w:b/>
          <w:lang w:eastAsia="ru-RU"/>
        </w:rPr>
        <w:t xml:space="preserve"> </w:t>
      </w:r>
      <w:r>
        <w:rPr>
          <w:rFonts w:eastAsia="Times New Roman"/>
          <w:b/>
          <w:lang w:eastAsia="ru-RU"/>
        </w:rPr>
        <w:t>ноября 2021 года № 79</w:t>
      </w:r>
    </w:p>
    <w:p w:rsidR="00100347" w:rsidRDefault="00100347" w:rsidP="00100347">
      <w:pPr>
        <w:widowControl w:val="0"/>
        <w:autoSpaceDE w:val="0"/>
        <w:autoSpaceDN w:val="0"/>
        <w:adjustRightInd w:val="0"/>
        <w:spacing w:after="0" w:line="240" w:lineRule="auto"/>
        <w:jc w:val="center"/>
        <w:rPr>
          <w:rFonts w:eastAsia="Times New Roman"/>
          <w:b/>
          <w:lang w:eastAsia="ru-RU"/>
        </w:rPr>
      </w:pPr>
    </w:p>
    <w:p w:rsidR="0055440C" w:rsidRDefault="0055440C">
      <w:pPr>
        <w:widowControl w:val="0"/>
        <w:spacing w:after="0" w:line="240" w:lineRule="auto"/>
        <w:ind w:firstLine="567"/>
        <w:contextualSpacing/>
        <w:jc w:val="center"/>
        <w:rPr>
          <w:b/>
        </w:rPr>
      </w:pPr>
    </w:p>
    <w:p w:rsidR="00100347" w:rsidRPr="00761444" w:rsidRDefault="00100347" w:rsidP="0010034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Pr="00761444" w:rsidDel="00A8426E">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Pr>
          <w:b/>
          <w:bCs/>
        </w:rPr>
        <w:t xml:space="preserve">в Администрации сельского поселения </w:t>
      </w:r>
      <w:r w:rsidR="00F76E87">
        <w:rPr>
          <w:b/>
          <w:bCs/>
        </w:rPr>
        <w:t>Лагеревский</w:t>
      </w:r>
      <w:r>
        <w:rPr>
          <w:b/>
          <w:bCs/>
        </w:rPr>
        <w:t xml:space="preserve"> сельсовет муниципального района Салаватский район Республика Башкортостан</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100347">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100347">
        <w:t xml:space="preserve">Администрации сельского поселения </w:t>
      </w:r>
      <w:r w:rsidR="00F76E87">
        <w:t>Лагеревский</w:t>
      </w:r>
      <w:r w:rsidR="00100347">
        <w:t xml:space="preserve"> сельсовет муниципального</w:t>
      </w:r>
      <w:proofErr w:type="gramEnd"/>
      <w:r w:rsidR="00100347">
        <w:t xml:space="preserve"> района </w:t>
      </w:r>
      <w:r w:rsidR="00100347" w:rsidRPr="00761444">
        <w:t xml:space="preserve"> </w:t>
      </w:r>
      <w:r w:rsidR="00100347">
        <w:t xml:space="preserve">Салаватский район Республики Башкортостан </w:t>
      </w: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w:t>
      </w:r>
      <w: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100347">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proofErr w:type="spellStart"/>
      <w:proofErr w:type="gramStart"/>
      <w:r w:rsidR="00100347">
        <w:t>Администрации</w:t>
      </w:r>
      <w:proofErr w:type="spellEnd"/>
      <w:proofErr w:type="gramEnd"/>
      <w:r w:rsidR="00100347">
        <w:t xml:space="preserve"> сельского поселения </w:t>
      </w:r>
      <w:r w:rsidR="00F76E87">
        <w:t>Лагеревский</w:t>
      </w:r>
      <w:r w:rsidR="00100347">
        <w:t xml:space="preserve"> сельсовет муниципального района </w:t>
      </w:r>
      <w:r w:rsidR="00100347" w:rsidRPr="00761444">
        <w:t xml:space="preserve"> </w:t>
      </w:r>
      <w:r w:rsidR="00100347">
        <w:t xml:space="preserve">Салаватский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100347">
        <w:rPr>
          <w:color w:val="000000"/>
          <w:lang w:val="en-US"/>
        </w:rPr>
        <w:t>www</w:t>
      </w:r>
      <w:r w:rsidR="00100347" w:rsidRPr="003038B4">
        <w:rPr>
          <w:color w:val="000000"/>
        </w:rPr>
        <w:t>.</w:t>
      </w:r>
      <w:proofErr w:type="spellStart"/>
      <w:r w:rsidR="00F76E87">
        <w:rPr>
          <w:color w:val="000000"/>
          <w:lang w:val="en-US"/>
        </w:rPr>
        <w:t>lagerevo</w:t>
      </w:r>
      <w:proofErr w:type="spellEnd"/>
      <w:r w:rsidR="00100347" w:rsidRPr="003038B4">
        <w:rPr>
          <w:color w:val="000000"/>
        </w:rPr>
        <w:t>.</w:t>
      </w:r>
      <w:proofErr w:type="spellStart"/>
      <w:r w:rsidR="00100347">
        <w:rPr>
          <w:color w:val="000000"/>
          <w:lang w:val="en-US"/>
        </w:rPr>
        <w:t>ru</w:t>
      </w:r>
      <w:proofErr w:type="spellEnd"/>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 xml:space="preserve">о наименовании органа, в который позвонил заявитель, фамилии, имени, </w:t>
      </w:r>
      <w:r>
        <w:lastRenderedPageBreak/>
        <w:t>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100347" w:rsidRPr="00100347" w:rsidRDefault="005B77E7" w:rsidP="0010034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100347">
        <w:t xml:space="preserve">Администрацией сельского поселения </w:t>
      </w:r>
      <w:r w:rsidR="00F76E87">
        <w:t>Лагеревский</w:t>
      </w:r>
      <w:r w:rsidR="00100347">
        <w:t xml:space="preserve"> сельсовет муниципального района </w:t>
      </w:r>
      <w:r w:rsidR="00100347" w:rsidRPr="00761444">
        <w:t xml:space="preserve"> </w:t>
      </w:r>
      <w:r w:rsidR="00100347">
        <w:t xml:space="preserve">Салаватский район Республики Башкортостан. </w:t>
      </w:r>
    </w:p>
    <w:p w:rsidR="0055440C" w:rsidRDefault="005B77E7" w:rsidP="00100347">
      <w:pPr>
        <w:pStyle w:val="af9"/>
        <w:numPr>
          <w:ilvl w:val="1"/>
          <w:numId w:val="9"/>
        </w:numPr>
        <w:autoSpaceDE w:val="0"/>
        <w:autoSpaceDN w:val="0"/>
        <w:adjustRightInd w:val="0"/>
        <w:spacing w:after="0" w:line="240" w:lineRule="auto"/>
        <w:ind w:left="0" w:firstLine="709"/>
        <w:jc w:val="both"/>
        <w:rPr>
          <w:bCs/>
          <w:sz w:val="20"/>
          <w:szCs w:val="20"/>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w:t>
      </w:r>
      <w:r w:rsidR="00100347">
        <w:rPr>
          <w:bCs/>
        </w:rPr>
        <w:t xml:space="preserve">территории </w:t>
      </w:r>
      <w:r w:rsidR="00100347" w:rsidRPr="00100347">
        <w:t xml:space="preserve"> </w:t>
      </w:r>
      <w:r w:rsidR="00100347">
        <w:t xml:space="preserve">Администрации сельского поселения </w:t>
      </w:r>
      <w:r w:rsidR="00F76E87">
        <w:t>Лагеревский</w:t>
      </w:r>
      <w:r w:rsidR="00100347">
        <w:t xml:space="preserve"> сельсовет муниципального района </w:t>
      </w:r>
      <w:r w:rsidR="00100347" w:rsidRPr="00761444">
        <w:t xml:space="preserve"> </w:t>
      </w:r>
      <w:r w:rsidR="00100347">
        <w:t>Салаватский район Республики Башкортостан</w:t>
      </w:r>
      <w:r>
        <w:rPr>
          <w:rFonts w:eastAsia="Calibri"/>
        </w:rPr>
        <w:t xml:space="preserve"> </w:t>
      </w:r>
      <w:r>
        <w:rPr>
          <w:bCs/>
        </w:rPr>
        <w:t>(далее – Комиссия).</w:t>
      </w:r>
      <w:r>
        <w:rPr>
          <w:rFonts w:eastAsia="Calibri"/>
          <w:sz w:val="20"/>
          <w:szCs w:val="20"/>
        </w:rPr>
        <w:t xml:space="preserve"> </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 xml:space="preserve">на отклонение от предельных параметров разрешенного </w:t>
      </w:r>
      <w:r>
        <w:rPr>
          <w:bCs/>
        </w:rPr>
        <w:lastRenderedPageBreak/>
        <w:t>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w:t>
      </w:r>
      <w:r>
        <w:lastRenderedPageBreak/>
        <w:t xml:space="preserve">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w:t>
      </w:r>
      <w:r>
        <w:rPr>
          <w:bCs/>
        </w:rPr>
        <w:lastRenderedPageBreak/>
        <w:t xml:space="preserve">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r>
      <w:r>
        <w:lastRenderedPageBreak/>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lastRenderedPageBreak/>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w:t>
      </w:r>
      <w:r>
        <w:lastRenderedPageBreak/>
        <w:t xml:space="preserve">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w:t>
      </w:r>
      <w:r>
        <w:lastRenderedPageBreak/>
        <w:t xml:space="preserve">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r>
      <w:r>
        <w:lastRenderedPageBreak/>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lastRenderedPageBreak/>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lastRenderedPageBreak/>
        <w:t xml:space="preserve">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820D8C"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lastRenderedPageBreak/>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lastRenderedPageBreak/>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lastRenderedPageBreak/>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820D8C">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820D8C">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lastRenderedPageBreak/>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lastRenderedPageBreak/>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headerReference w:type="default" r:id="rId20"/>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00000"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w:t>
            </w:r>
            <w:proofErr w:type="spellStart"/>
            <w:r>
              <w:t>ых</w:t>
            </w:r>
            <w:proofErr w:type="spellEnd"/>
            <w:r>
              <w:t>)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00000"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rsidR="00000000"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0D58C8">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F3" w:rsidRDefault="00B522F3">
      <w:pPr>
        <w:spacing w:line="240" w:lineRule="auto"/>
      </w:pPr>
      <w:r>
        <w:separator/>
      </w:r>
    </w:p>
  </w:endnote>
  <w:endnote w:type="continuationSeparator" w:id="0">
    <w:p w:rsidR="00B522F3" w:rsidRDefault="00B522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F3" w:rsidRDefault="00B522F3">
      <w:pPr>
        <w:spacing w:after="0"/>
      </w:pPr>
      <w:r>
        <w:separator/>
      </w:r>
    </w:p>
  </w:footnote>
  <w:footnote w:type="continuationSeparator" w:id="0">
    <w:p w:rsidR="00B522F3" w:rsidRDefault="00B522F3">
      <w:pPr>
        <w:spacing w:after="0"/>
      </w:pPr>
      <w:r>
        <w:continuationSeparator/>
      </w:r>
    </w:p>
  </w:footnote>
  <w:footnote w:id="1">
    <w:p w:rsidR="007D4EC1" w:rsidRDefault="007D4EC1">
      <w:pPr>
        <w:pStyle w:val="af1"/>
      </w:pPr>
      <w:r>
        <w:rPr>
          <w:rStyle w:val="a4"/>
        </w:rPr>
        <w:footnoteRef/>
      </w:r>
      <w:r>
        <w:t xml:space="preserve"> Пункты 2-4 части 1 статьи 38 Градостроительного кодекса Российской Федерации</w:t>
      </w:r>
    </w:p>
  </w:footnote>
  <w:footnote w:id="2">
    <w:p w:rsidR="007D4EC1" w:rsidRDefault="007D4EC1">
      <w:pPr>
        <w:pStyle w:val="af1"/>
      </w:pPr>
      <w:r>
        <w:rPr>
          <w:rStyle w:val="a4"/>
        </w:rPr>
        <w:footnoteRef/>
      </w:r>
      <w:r>
        <w:t xml:space="preserve"> Часть 1.2 статьи 38 Градостроительного кодекса Российской Федерации</w:t>
      </w:r>
    </w:p>
    <w:p w:rsidR="007D4EC1" w:rsidRDefault="007D4EC1">
      <w:pPr>
        <w:pStyle w:val="af1"/>
      </w:pPr>
    </w:p>
  </w:footnote>
  <w:footnote w:id="3">
    <w:p w:rsidR="007D4EC1" w:rsidRDefault="007D4EC1">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7D4EC1" w:rsidRDefault="007D4EC1">
      <w:pPr>
        <w:pStyle w:val="af1"/>
      </w:pPr>
    </w:p>
  </w:footnote>
  <w:footnote w:id="4">
    <w:p w:rsidR="007D4EC1" w:rsidRDefault="007D4EC1">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7D4EC1" w:rsidRDefault="00820D8C">
        <w:pPr>
          <w:pStyle w:val="af3"/>
          <w:jc w:val="center"/>
        </w:pPr>
        <w:r>
          <w:fldChar w:fldCharType="begin"/>
        </w:r>
        <w:r w:rsidR="007D4EC1">
          <w:instrText>PAGE   \* MERGEFORMAT</w:instrText>
        </w:r>
        <w:r>
          <w:fldChar w:fldCharType="separate"/>
        </w:r>
        <w:r w:rsidR="00845D6C">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7D4EC1" w:rsidRDefault="00820D8C">
        <w:pPr>
          <w:pStyle w:val="af3"/>
          <w:jc w:val="center"/>
        </w:pPr>
        <w:r>
          <w:fldChar w:fldCharType="begin"/>
        </w:r>
        <w:r w:rsidR="007D4EC1">
          <w:instrText>PAGE   \* MERGEFORMAT</w:instrText>
        </w:r>
        <w:r>
          <w:fldChar w:fldCharType="separate"/>
        </w:r>
        <w:r w:rsidR="00845D6C">
          <w:rPr>
            <w:noProof/>
          </w:rPr>
          <w:t>2</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7D4EC1" w:rsidRDefault="00820D8C">
        <w:pPr>
          <w:pStyle w:val="af3"/>
          <w:jc w:val="center"/>
          <w:rPr>
            <w:sz w:val="24"/>
            <w:szCs w:val="24"/>
          </w:rPr>
        </w:pPr>
        <w:r>
          <w:rPr>
            <w:sz w:val="24"/>
            <w:szCs w:val="24"/>
          </w:rPr>
          <w:fldChar w:fldCharType="begin"/>
        </w:r>
        <w:r w:rsidR="007D4EC1">
          <w:rPr>
            <w:sz w:val="24"/>
            <w:szCs w:val="24"/>
          </w:rPr>
          <w:instrText>PAGE   \* MERGEFORMAT</w:instrText>
        </w:r>
        <w:r>
          <w:rPr>
            <w:sz w:val="24"/>
            <w:szCs w:val="24"/>
          </w:rPr>
          <w:fldChar w:fldCharType="separate"/>
        </w:r>
        <w:r w:rsidR="00845D6C">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1674B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DC55DB"/>
    <w:multiLevelType w:val="hybridMultilevel"/>
    <w:tmpl w:val="5AD4D000"/>
    <w:lvl w:ilvl="0" w:tplc="628E7768">
      <w:start w:val="1"/>
      <w:numFmt w:val="decimal"/>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58C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347"/>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2FCC"/>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947"/>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2DB"/>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1C55"/>
    <w:rsid w:val="005C2842"/>
    <w:rsid w:val="005C2FBB"/>
    <w:rsid w:val="005C3424"/>
    <w:rsid w:val="005C667D"/>
    <w:rsid w:val="005C7C4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56E"/>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4EC1"/>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0D8C"/>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5D6C"/>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254"/>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B29"/>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2F3"/>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209D"/>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76E87"/>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C8"/>
    <w:pPr>
      <w:spacing w:after="200" w:line="276" w:lineRule="auto"/>
    </w:pPr>
    <w:rPr>
      <w:sz w:val="28"/>
      <w:szCs w:val="28"/>
      <w:lang w:eastAsia="en-US"/>
    </w:rPr>
  </w:style>
  <w:style w:type="paragraph" w:styleId="12">
    <w:name w:val="heading 1"/>
    <w:basedOn w:val="a"/>
    <w:next w:val="a"/>
    <w:link w:val="13"/>
    <w:uiPriority w:val="9"/>
    <w:qFormat/>
    <w:rsid w:val="000D58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D58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D58C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D58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0D58C8"/>
    <w:rPr>
      <w:color w:val="800080" w:themeColor="followedHyperlink"/>
      <w:u w:val="single"/>
    </w:rPr>
  </w:style>
  <w:style w:type="character" w:styleId="a4">
    <w:name w:val="footnote reference"/>
    <w:uiPriority w:val="99"/>
    <w:semiHidden/>
    <w:qFormat/>
    <w:rsid w:val="000D58C8"/>
    <w:rPr>
      <w:vertAlign w:val="superscript"/>
    </w:rPr>
  </w:style>
  <w:style w:type="character" w:styleId="a5">
    <w:name w:val="annotation reference"/>
    <w:basedOn w:val="a0"/>
    <w:uiPriority w:val="99"/>
    <w:unhideWhenUsed/>
    <w:qFormat/>
    <w:rsid w:val="000D58C8"/>
    <w:rPr>
      <w:sz w:val="16"/>
      <w:szCs w:val="16"/>
    </w:rPr>
  </w:style>
  <w:style w:type="character" w:styleId="a6">
    <w:name w:val="endnote reference"/>
    <w:basedOn w:val="a0"/>
    <w:uiPriority w:val="99"/>
    <w:semiHidden/>
    <w:unhideWhenUsed/>
    <w:qFormat/>
    <w:rsid w:val="000D58C8"/>
    <w:rPr>
      <w:vertAlign w:val="superscript"/>
    </w:rPr>
  </w:style>
  <w:style w:type="character" w:styleId="a7">
    <w:name w:val="Hyperlink"/>
    <w:basedOn w:val="a0"/>
    <w:uiPriority w:val="99"/>
    <w:unhideWhenUsed/>
    <w:qFormat/>
    <w:rsid w:val="000D58C8"/>
    <w:rPr>
      <w:color w:val="0000FF" w:themeColor="hyperlink"/>
      <w:u w:val="single"/>
    </w:rPr>
  </w:style>
  <w:style w:type="paragraph" w:styleId="a8">
    <w:name w:val="Balloon Text"/>
    <w:basedOn w:val="a"/>
    <w:link w:val="a9"/>
    <w:uiPriority w:val="99"/>
    <w:semiHidden/>
    <w:unhideWhenUsed/>
    <w:qFormat/>
    <w:rsid w:val="000D58C8"/>
    <w:pPr>
      <w:spacing w:after="0" w:line="240" w:lineRule="auto"/>
    </w:pPr>
    <w:rPr>
      <w:rFonts w:ascii="Tahoma" w:hAnsi="Tahoma" w:cs="Tahoma"/>
      <w:sz w:val="16"/>
      <w:szCs w:val="16"/>
    </w:rPr>
  </w:style>
  <w:style w:type="paragraph" w:styleId="33">
    <w:name w:val="Body Text Indent 3"/>
    <w:basedOn w:val="a"/>
    <w:link w:val="34"/>
    <w:uiPriority w:val="99"/>
    <w:qFormat/>
    <w:rsid w:val="000D58C8"/>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0D58C8"/>
    <w:pPr>
      <w:spacing w:after="0" w:line="240" w:lineRule="auto"/>
    </w:pPr>
    <w:rPr>
      <w:sz w:val="20"/>
      <w:szCs w:val="20"/>
    </w:rPr>
  </w:style>
  <w:style w:type="paragraph" w:styleId="ac">
    <w:name w:val="caption"/>
    <w:basedOn w:val="a"/>
    <w:next w:val="a"/>
    <w:uiPriority w:val="35"/>
    <w:unhideWhenUsed/>
    <w:qFormat/>
    <w:rsid w:val="000D58C8"/>
    <w:pPr>
      <w:spacing w:line="240" w:lineRule="auto"/>
    </w:pPr>
    <w:rPr>
      <w:b/>
      <w:bCs/>
      <w:color w:val="4F81BD" w:themeColor="accent1"/>
      <w:sz w:val="18"/>
      <w:szCs w:val="18"/>
    </w:rPr>
  </w:style>
  <w:style w:type="paragraph" w:styleId="ad">
    <w:name w:val="annotation text"/>
    <w:basedOn w:val="a"/>
    <w:link w:val="ae"/>
    <w:uiPriority w:val="99"/>
    <w:unhideWhenUsed/>
    <w:qFormat/>
    <w:rsid w:val="000D58C8"/>
    <w:pPr>
      <w:spacing w:line="240" w:lineRule="auto"/>
    </w:pPr>
    <w:rPr>
      <w:sz w:val="20"/>
      <w:szCs w:val="20"/>
    </w:rPr>
  </w:style>
  <w:style w:type="paragraph" w:styleId="af">
    <w:name w:val="annotation subject"/>
    <w:basedOn w:val="ad"/>
    <w:next w:val="ad"/>
    <w:link w:val="af0"/>
    <w:uiPriority w:val="99"/>
    <w:semiHidden/>
    <w:unhideWhenUsed/>
    <w:qFormat/>
    <w:rsid w:val="000D58C8"/>
    <w:rPr>
      <w:b/>
      <w:bCs/>
    </w:rPr>
  </w:style>
  <w:style w:type="paragraph" w:styleId="af1">
    <w:name w:val="footnote text"/>
    <w:basedOn w:val="a"/>
    <w:link w:val="af2"/>
    <w:uiPriority w:val="99"/>
    <w:semiHidden/>
    <w:qFormat/>
    <w:rsid w:val="000D58C8"/>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0D58C8"/>
    <w:pPr>
      <w:tabs>
        <w:tab w:val="center" w:pos="4677"/>
        <w:tab w:val="right" w:pos="9355"/>
      </w:tabs>
      <w:spacing w:after="0" w:line="240" w:lineRule="auto"/>
    </w:pPr>
  </w:style>
  <w:style w:type="paragraph" w:styleId="af5">
    <w:name w:val="footer"/>
    <w:basedOn w:val="a"/>
    <w:link w:val="af6"/>
    <w:uiPriority w:val="99"/>
    <w:unhideWhenUsed/>
    <w:qFormat/>
    <w:rsid w:val="000D58C8"/>
    <w:pPr>
      <w:tabs>
        <w:tab w:val="center" w:pos="4677"/>
        <w:tab w:val="right" w:pos="9355"/>
      </w:tabs>
      <w:spacing w:after="0" w:line="240" w:lineRule="auto"/>
    </w:pPr>
  </w:style>
  <w:style w:type="paragraph" w:styleId="af7">
    <w:name w:val="Normal (Web)"/>
    <w:basedOn w:val="a"/>
    <w:uiPriority w:val="99"/>
    <w:semiHidden/>
    <w:unhideWhenUsed/>
    <w:qFormat/>
    <w:rsid w:val="000D58C8"/>
    <w:pPr>
      <w:spacing w:after="0" w:line="240" w:lineRule="auto"/>
    </w:pPr>
    <w:rPr>
      <w:sz w:val="24"/>
      <w:szCs w:val="24"/>
      <w:lang w:eastAsia="ru-RU"/>
    </w:rPr>
  </w:style>
  <w:style w:type="paragraph" w:styleId="HTML">
    <w:name w:val="HTML Preformatted"/>
    <w:basedOn w:val="a"/>
    <w:link w:val="HTML0"/>
    <w:uiPriority w:val="99"/>
    <w:unhideWhenUsed/>
    <w:qFormat/>
    <w:rsid w:val="000D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0D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D58C8"/>
    <w:pPr>
      <w:ind w:left="720"/>
      <w:contextualSpacing/>
    </w:pPr>
  </w:style>
  <w:style w:type="paragraph" w:customStyle="1" w:styleId="formattext">
    <w:name w:val="formattext"/>
    <w:basedOn w:val="a"/>
    <w:uiPriority w:val="99"/>
    <w:qFormat/>
    <w:rsid w:val="000D58C8"/>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0D58C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0D58C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0D58C8"/>
    <w:rPr>
      <w:rFonts w:eastAsia="Times New Roman"/>
      <w:lang w:eastAsia="ru-RU"/>
    </w:rPr>
  </w:style>
  <w:style w:type="character" w:customStyle="1" w:styleId="ae">
    <w:name w:val="Текст примечания Знак"/>
    <w:basedOn w:val="a0"/>
    <w:link w:val="ad"/>
    <w:uiPriority w:val="99"/>
    <w:qFormat/>
    <w:rsid w:val="000D58C8"/>
    <w:rPr>
      <w:sz w:val="20"/>
      <w:szCs w:val="20"/>
    </w:rPr>
  </w:style>
  <w:style w:type="character" w:customStyle="1" w:styleId="af0">
    <w:name w:val="Тема примечания Знак"/>
    <w:basedOn w:val="ae"/>
    <w:link w:val="af"/>
    <w:uiPriority w:val="99"/>
    <w:semiHidden/>
    <w:qFormat/>
    <w:rsid w:val="000D58C8"/>
    <w:rPr>
      <w:b/>
      <w:bCs/>
      <w:sz w:val="20"/>
      <w:szCs w:val="20"/>
    </w:rPr>
  </w:style>
  <w:style w:type="character" w:customStyle="1" w:styleId="a9">
    <w:name w:val="Текст выноски Знак"/>
    <w:basedOn w:val="a0"/>
    <w:link w:val="a8"/>
    <w:uiPriority w:val="99"/>
    <w:semiHidden/>
    <w:qFormat/>
    <w:rsid w:val="000D58C8"/>
    <w:rPr>
      <w:rFonts w:ascii="Tahoma" w:hAnsi="Tahoma" w:cs="Tahoma"/>
      <w:sz w:val="16"/>
      <w:szCs w:val="16"/>
    </w:rPr>
  </w:style>
  <w:style w:type="character" w:customStyle="1" w:styleId="af2">
    <w:name w:val="Текст сноски Знак"/>
    <w:basedOn w:val="a0"/>
    <w:link w:val="af1"/>
    <w:uiPriority w:val="99"/>
    <w:semiHidden/>
    <w:qFormat/>
    <w:rsid w:val="000D58C8"/>
    <w:rPr>
      <w:rFonts w:eastAsia="Times New Roman"/>
      <w:sz w:val="20"/>
      <w:szCs w:val="20"/>
      <w:lang w:eastAsia="ru-RU"/>
    </w:rPr>
  </w:style>
  <w:style w:type="character" w:customStyle="1" w:styleId="HTML0">
    <w:name w:val="Стандартный HTML Знак"/>
    <w:basedOn w:val="a0"/>
    <w:link w:val="HTML"/>
    <w:uiPriority w:val="99"/>
    <w:qFormat/>
    <w:rsid w:val="000D58C8"/>
    <w:rPr>
      <w:rFonts w:ascii="Courier New" w:eastAsia="Times New Roman" w:hAnsi="Courier New" w:cs="Courier New"/>
      <w:sz w:val="20"/>
      <w:szCs w:val="20"/>
      <w:lang w:eastAsia="ru-RU"/>
    </w:rPr>
  </w:style>
  <w:style w:type="paragraph" w:styleId="afb">
    <w:name w:val="No Spacing"/>
    <w:uiPriority w:val="1"/>
    <w:qFormat/>
    <w:rsid w:val="000D58C8"/>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0D58C8"/>
    <w:rPr>
      <w:rFonts w:eastAsia="Times New Roman"/>
      <w:szCs w:val="24"/>
      <w:lang w:eastAsia="ru-RU"/>
    </w:rPr>
  </w:style>
  <w:style w:type="character" w:customStyle="1" w:styleId="af4">
    <w:name w:val="Верхний колонтитул Знак"/>
    <w:basedOn w:val="a0"/>
    <w:link w:val="af3"/>
    <w:uiPriority w:val="99"/>
    <w:qFormat/>
    <w:rsid w:val="000D58C8"/>
  </w:style>
  <w:style w:type="character" w:customStyle="1" w:styleId="af6">
    <w:name w:val="Нижний колонтитул Знак"/>
    <w:basedOn w:val="a0"/>
    <w:link w:val="af5"/>
    <w:uiPriority w:val="99"/>
    <w:qFormat/>
    <w:rsid w:val="000D58C8"/>
  </w:style>
  <w:style w:type="paragraph" w:customStyle="1" w:styleId="8">
    <w:name w:val="Стиль8"/>
    <w:basedOn w:val="a"/>
    <w:uiPriority w:val="99"/>
    <w:qFormat/>
    <w:rsid w:val="000D58C8"/>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0D58C8"/>
    <w:rPr>
      <w:sz w:val="20"/>
      <w:szCs w:val="20"/>
    </w:rPr>
  </w:style>
  <w:style w:type="character" w:customStyle="1" w:styleId="frgu-content-accordeon">
    <w:name w:val="frgu-content-accordeon"/>
    <w:basedOn w:val="a0"/>
    <w:qFormat/>
    <w:rsid w:val="000D58C8"/>
  </w:style>
  <w:style w:type="character" w:customStyle="1" w:styleId="13">
    <w:name w:val="Заголовок 1 Знак"/>
    <w:basedOn w:val="a0"/>
    <w:link w:val="12"/>
    <w:uiPriority w:val="9"/>
    <w:qFormat/>
    <w:rsid w:val="000D58C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D58C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D58C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D58C8"/>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0D58C8"/>
    <w:rPr>
      <w:sz w:val="28"/>
      <w:szCs w:val="28"/>
      <w:lang w:eastAsia="en-US"/>
    </w:rPr>
  </w:style>
  <w:style w:type="paragraph" w:customStyle="1" w:styleId="ConsPlusNonformat">
    <w:name w:val="ConsPlusNonformat"/>
    <w:qFormat/>
    <w:rsid w:val="000D58C8"/>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0D58C8"/>
  </w:style>
  <w:style w:type="character" w:customStyle="1" w:styleId="afc">
    <w:name w:val="_Основной с красной строки Знак"/>
    <w:link w:val="afd"/>
    <w:qFormat/>
    <w:locked/>
    <w:rsid w:val="000D58C8"/>
    <w:rPr>
      <w:rFonts w:eastAsia="Times New Roman"/>
      <w:szCs w:val="24"/>
      <w:lang w:eastAsia="ru-RU"/>
    </w:rPr>
  </w:style>
  <w:style w:type="paragraph" w:customStyle="1" w:styleId="afd">
    <w:name w:val="_Основной с красной строки"/>
    <w:basedOn w:val="a"/>
    <w:link w:val="afc"/>
    <w:qFormat/>
    <w:rsid w:val="000D58C8"/>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0D58C8"/>
    <w:rPr>
      <w:rFonts w:eastAsia="Times New Roman"/>
      <w:sz w:val="28"/>
      <w:szCs w:val="28"/>
    </w:rPr>
  </w:style>
  <w:style w:type="paragraph" w:customStyle="1" w:styleId="1">
    <w:name w:val="_Маркированный список уровня 1"/>
    <w:basedOn w:val="a"/>
    <w:link w:val="15"/>
    <w:qFormat/>
    <w:rsid w:val="000D58C8"/>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0D58C8"/>
    <w:rPr>
      <w:rFonts w:eastAsia="Times New Roman"/>
      <w:sz w:val="28"/>
      <w:szCs w:val="28"/>
    </w:rPr>
  </w:style>
  <w:style w:type="paragraph" w:customStyle="1" w:styleId="10">
    <w:name w:val="_Нумерованный 1"/>
    <w:basedOn w:val="afd"/>
    <w:link w:val="110"/>
    <w:qFormat/>
    <w:rsid w:val="000D58C8"/>
    <w:pPr>
      <w:numPr>
        <w:numId w:val="2"/>
      </w:numPr>
    </w:pPr>
    <w:rPr>
      <w:szCs w:val="28"/>
    </w:rPr>
  </w:style>
  <w:style w:type="paragraph" w:customStyle="1" w:styleId="2">
    <w:name w:val="_Нумерованный 2"/>
    <w:basedOn w:val="afd"/>
    <w:qFormat/>
    <w:rsid w:val="000D58C8"/>
    <w:pPr>
      <w:numPr>
        <w:ilvl w:val="1"/>
        <w:numId w:val="2"/>
      </w:numPr>
      <w:tabs>
        <w:tab w:val="left" w:pos="360"/>
      </w:tabs>
    </w:pPr>
    <w:rPr>
      <w:szCs w:val="28"/>
    </w:rPr>
  </w:style>
  <w:style w:type="paragraph" w:customStyle="1" w:styleId="3">
    <w:name w:val="_Нумерованный 3"/>
    <w:basedOn w:val="2"/>
    <w:qFormat/>
    <w:rsid w:val="000D58C8"/>
    <w:pPr>
      <w:numPr>
        <w:ilvl w:val="2"/>
      </w:numPr>
    </w:pPr>
  </w:style>
  <w:style w:type="paragraph" w:customStyle="1" w:styleId="afe">
    <w:name w:val="_Основной после таблицы и рисунка"/>
    <w:basedOn w:val="afd"/>
    <w:next w:val="afd"/>
    <w:qFormat/>
    <w:rsid w:val="000D58C8"/>
    <w:pPr>
      <w:spacing w:before="240"/>
    </w:pPr>
  </w:style>
  <w:style w:type="character" w:customStyle="1" w:styleId="aff">
    <w:name w:val="_Рисунок_Картинка Знак"/>
    <w:link w:val="aff0"/>
    <w:qFormat/>
    <w:locked/>
    <w:rsid w:val="000D58C8"/>
    <w:rPr>
      <w:rFonts w:eastAsia="Times New Roman"/>
      <w:sz w:val="24"/>
      <w:szCs w:val="24"/>
      <w:lang w:eastAsia="ru-RU"/>
    </w:rPr>
  </w:style>
  <w:style w:type="paragraph" w:customStyle="1" w:styleId="aff0">
    <w:name w:val="_Рисунок_Картинка"/>
    <w:basedOn w:val="a"/>
    <w:next w:val="a"/>
    <w:link w:val="aff"/>
    <w:qFormat/>
    <w:rsid w:val="000D58C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D58C8"/>
    <w:rPr>
      <w:rFonts w:eastAsia="Times New Roman"/>
      <w:bCs/>
      <w:lang w:eastAsia="ru-RU"/>
    </w:rPr>
  </w:style>
  <w:style w:type="paragraph" w:customStyle="1" w:styleId="aff2">
    <w:name w:val="_Рисунок_Название"/>
    <w:basedOn w:val="a"/>
    <w:next w:val="afe"/>
    <w:link w:val="aff1"/>
    <w:qFormat/>
    <w:rsid w:val="000D58C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D58C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D58C8"/>
    <w:rPr>
      <w:rFonts w:eastAsia="Times New Roman"/>
      <w:b/>
      <w:bCs/>
      <w:sz w:val="28"/>
      <w:szCs w:val="28"/>
    </w:rPr>
  </w:style>
  <w:style w:type="paragraph" w:customStyle="1" w:styleId="30">
    <w:name w:val="_Заголовок 3"/>
    <w:basedOn w:val="31"/>
    <w:next w:val="afd"/>
    <w:link w:val="35"/>
    <w:qFormat/>
    <w:rsid w:val="000D58C8"/>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0D58C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D58C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D58C8"/>
    <w:pPr>
      <w:numPr>
        <w:ilvl w:val="4"/>
      </w:numPr>
      <w:outlineLvl w:val="4"/>
    </w:pPr>
  </w:style>
  <w:style w:type="character" w:customStyle="1" w:styleId="Aff3">
    <w:name w:val="Нет A"/>
    <w:qFormat/>
    <w:rsid w:val="000D58C8"/>
  </w:style>
  <w:style w:type="character" w:customStyle="1" w:styleId="pgu-fieldlabel-list">
    <w:name w:val="pgu-fieldlabel-list"/>
    <w:basedOn w:val="a0"/>
    <w:qFormat/>
    <w:rsid w:val="000D58C8"/>
  </w:style>
  <w:style w:type="paragraph" w:customStyle="1" w:styleId="msonormal0">
    <w:name w:val="msonormal"/>
    <w:basedOn w:val="a"/>
    <w:uiPriority w:val="99"/>
    <w:semiHidden/>
    <w:qFormat/>
    <w:rsid w:val="000D58C8"/>
    <w:pPr>
      <w:spacing w:after="0" w:line="240" w:lineRule="auto"/>
    </w:pPr>
    <w:rPr>
      <w:sz w:val="24"/>
      <w:szCs w:val="24"/>
      <w:lang w:eastAsia="ru-RU"/>
    </w:rPr>
  </w:style>
  <w:style w:type="table" w:customStyle="1" w:styleId="80">
    <w:name w:val="Сетка таблицы8"/>
    <w:basedOn w:val="a1"/>
    <w:uiPriority w:val="39"/>
    <w:qFormat/>
    <w:rsid w:val="000D58C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D58C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D58C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09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7B869-A56B-4E76-82B7-A08F4034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64</Pages>
  <Words>19144</Words>
  <Characters>109123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8</cp:revision>
  <cp:lastPrinted>2021-12-06T09:59:00Z</cp:lastPrinted>
  <dcterms:created xsi:type="dcterms:W3CDTF">2021-10-28T08:33:00Z</dcterms:created>
  <dcterms:modified xsi:type="dcterms:W3CDTF">2021-12-06T09:59:00Z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