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12" w:type="dxa"/>
        <w:tblInd w:w="-432" w:type="dxa"/>
        <w:tblLook w:val="04A0"/>
      </w:tblPr>
      <w:tblGrid>
        <w:gridCol w:w="4392"/>
        <w:gridCol w:w="1728"/>
        <w:gridCol w:w="4392"/>
      </w:tblGrid>
      <w:tr w:rsidR="00F76E87" w:rsidTr="00F76E87">
        <w:trPr>
          <w:trHeight w:val="1085"/>
        </w:trPr>
        <w:tc>
          <w:tcPr>
            <w:tcW w:w="4392" w:type="dxa"/>
            <w:hideMark/>
          </w:tcPr>
          <w:p w:rsidR="00F76E87" w:rsidRDefault="00F76E87" w:rsidP="00F76E87">
            <w:pPr>
              <w:tabs>
                <w:tab w:val="left" w:pos="252"/>
                <w:tab w:val="left" w:pos="1332"/>
                <w:tab w:val="left" w:pos="1557"/>
              </w:tabs>
              <w:spacing w:after="0" w:line="240" w:lineRule="auto"/>
              <w:jc w:val="center"/>
              <w:rPr>
                <w:b/>
                <w:sz w:val="22"/>
                <w:lang w:val="be-BY"/>
              </w:rPr>
            </w:pPr>
            <w:r>
              <w:rPr>
                <w:b/>
                <w:sz w:val="22"/>
                <w:lang w:val="be-BY"/>
              </w:rPr>
              <w:t>Башҡортостан республикаһы</w:t>
            </w:r>
          </w:p>
          <w:p w:rsidR="00F76E87" w:rsidRDefault="00F76E87" w:rsidP="00F76E87">
            <w:pPr>
              <w:spacing w:after="0" w:line="240" w:lineRule="auto"/>
              <w:jc w:val="center"/>
              <w:rPr>
                <w:b/>
                <w:sz w:val="22"/>
                <w:lang w:val="be-BY"/>
              </w:rPr>
            </w:pPr>
            <w:r>
              <w:rPr>
                <w:b/>
                <w:sz w:val="22"/>
                <w:lang w:val="be-BY"/>
              </w:rPr>
              <w:t xml:space="preserve">Салауат районы </w:t>
            </w:r>
          </w:p>
          <w:p w:rsidR="00F76E87" w:rsidRDefault="00F76E87" w:rsidP="00F76E87">
            <w:pPr>
              <w:spacing w:after="0" w:line="240" w:lineRule="auto"/>
              <w:jc w:val="center"/>
              <w:rPr>
                <w:b/>
                <w:sz w:val="22"/>
                <w:lang w:val="be-BY"/>
              </w:rPr>
            </w:pPr>
            <w:r>
              <w:rPr>
                <w:b/>
                <w:sz w:val="22"/>
                <w:lang w:val="be-BY"/>
              </w:rPr>
              <w:t>муниципаль районының</w:t>
            </w:r>
          </w:p>
          <w:p w:rsidR="00F76E87" w:rsidRDefault="00F76E87" w:rsidP="00F76E87">
            <w:pPr>
              <w:spacing w:after="0" w:line="240" w:lineRule="auto"/>
              <w:jc w:val="center"/>
              <w:rPr>
                <w:b/>
                <w:sz w:val="22"/>
                <w:lang w:val="be-BY"/>
              </w:rPr>
            </w:pPr>
            <w:r>
              <w:rPr>
                <w:b/>
                <w:sz w:val="22"/>
                <w:lang w:val="be-BY"/>
              </w:rPr>
              <w:t>Лағыр ауыл  советы</w:t>
            </w:r>
          </w:p>
          <w:p w:rsidR="00F76E87" w:rsidRDefault="00F76E87" w:rsidP="00F76E87">
            <w:pPr>
              <w:widowControl w:val="0"/>
              <w:autoSpaceDE w:val="0"/>
              <w:autoSpaceDN w:val="0"/>
              <w:adjustRightInd w:val="0"/>
              <w:spacing w:after="0" w:line="240" w:lineRule="auto"/>
              <w:jc w:val="center"/>
              <w:rPr>
                <w:sz w:val="22"/>
                <w:szCs w:val="20"/>
                <w:lang w:val="be-BY"/>
              </w:rPr>
            </w:pPr>
            <w:r>
              <w:rPr>
                <w:b/>
                <w:sz w:val="22"/>
                <w:lang w:val="be-BY"/>
              </w:rPr>
              <w:t>ауыл  биләмәһе  хакимиәте</w:t>
            </w:r>
          </w:p>
        </w:tc>
        <w:tc>
          <w:tcPr>
            <w:tcW w:w="1728" w:type="dxa"/>
            <w:vMerge w:val="restart"/>
            <w:tcBorders>
              <w:top w:val="nil"/>
              <w:left w:val="nil"/>
              <w:bottom w:val="thinThickSmallGap" w:sz="24" w:space="0" w:color="auto"/>
              <w:right w:val="nil"/>
            </w:tcBorders>
            <w:hideMark/>
          </w:tcPr>
          <w:p w:rsidR="00F76E87" w:rsidRDefault="00F76E87" w:rsidP="00F76E87">
            <w:pPr>
              <w:widowControl w:val="0"/>
              <w:autoSpaceDE w:val="0"/>
              <w:autoSpaceDN w:val="0"/>
              <w:adjustRightInd w:val="0"/>
              <w:spacing w:after="0" w:line="240" w:lineRule="auto"/>
              <w:ind w:firstLine="720"/>
              <w:jc w:val="both"/>
              <w:rPr>
                <w:sz w:val="22"/>
              </w:rPr>
            </w:pPr>
            <w:r>
              <w:rPr>
                <w:noProof/>
                <w:lang w:eastAsia="ru-RU"/>
              </w:rPr>
              <w:drawing>
                <wp:anchor distT="0" distB="0" distL="114300" distR="114300" simplePos="0" relativeHeight="251658240" behindDoc="0" locked="0" layoutInCell="1" allowOverlap="1">
                  <wp:simplePos x="0" y="0"/>
                  <wp:positionH relativeFrom="column">
                    <wp:posOffset>68580</wp:posOffset>
                  </wp:positionH>
                  <wp:positionV relativeFrom="paragraph">
                    <wp:posOffset>209550</wp:posOffset>
                  </wp:positionV>
                  <wp:extent cx="637540" cy="795020"/>
                  <wp:effectExtent l="19050" t="0" r="0" b="0"/>
                  <wp:wrapThrough wrapText="bothSides">
                    <wp:wrapPolygon edited="0">
                      <wp:start x="-645" y="0"/>
                      <wp:lineTo x="-645" y="21220"/>
                      <wp:lineTo x="21299" y="21220"/>
                      <wp:lineTo x="21299" y="0"/>
                      <wp:lineTo x="-645" y="0"/>
                    </wp:wrapPolygon>
                  </wp:wrapThrough>
                  <wp:docPr id="2" name="Рисунок 1"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лаватский"/>
                          <pic:cNvPicPr>
                            <a:picLocks noChangeAspect="1" noChangeArrowheads="1"/>
                          </pic:cNvPicPr>
                        </pic:nvPicPr>
                        <pic:blipFill>
                          <a:blip r:embed="rId9" cstate="print">
                            <a:grayscl/>
                          </a:blip>
                          <a:srcRect/>
                          <a:stretch>
                            <a:fillRect/>
                          </a:stretch>
                        </pic:blipFill>
                        <pic:spPr bwMode="auto">
                          <a:xfrm>
                            <a:off x="0" y="0"/>
                            <a:ext cx="637540" cy="795020"/>
                          </a:xfrm>
                          <a:prstGeom prst="rect">
                            <a:avLst/>
                          </a:prstGeom>
                          <a:noFill/>
                        </pic:spPr>
                      </pic:pic>
                    </a:graphicData>
                  </a:graphic>
                </wp:anchor>
              </w:drawing>
            </w:r>
          </w:p>
        </w:tc>
        <w:tc>
          <w:tcPr>
            <w:tcW w:w="4392" w:type="dxa"/>
            <w:hideMark/>
          </w:tcPr>
          <w:p w:rsidR="00F76E87" w:rsidRDefault="00F76E87" w:rsidP="00F76E87">
            <w:pPr>
              <w:spacing w:after="0" w:line="240" w:lineRule="auto"/>
              <w:ind w:left="-20"/>
              <w:jc w:val="center"/>
              <w:rPr>
                <w:b/>
                <w:sz w:val="22"/>
              </w:rPr>
            </w:pPr>
            <w:r>
              <w:rPr>
                <w:b/>
                <w:sz w:val="22"/>
              </w:rPr>
              <w:t>Республика  Башкортостан</w:t>
            </w:r>
          </w:p>
          <w:p w:rsidR="00F76E87" w:rsidRDefault="00F76E87" w:rsidP="00F76E87">
            <w:pPr>
              <w:spacing w:after="0" w:line="240" w:lineRule="auto"/>
              <w:ind w:left="-20"/>
              <w:jc w:val="center"/>
              <w:rPr>
                <w:b/>
                <w:sz w:val="22"/>
              </w:rPr>
            </w:pPr>
            <w:r>
              <w:rPr>
                <w:b/>
                <w:sz w:val="22"/>
              </w:rPr>
              <w:t>Администрация  сельского поселения</w:t>
            </w:r>
          </w:p>
          <w:p w:rsidR="00F76E87" w:rsidRDefault="00F76E87" w:rsidP="00F76E87">
            <w:pPr>
              <w:spacing w:after="0" w:line="240" w:lineRule="auto"/>
              <w:ind w:left="-20"/>
              <w:jc w:val="center"/>
              <w:rPr>
                <w:b/>
                <w:sz w:val="22"/>
              </w:rPr>
            </w:pPr>
            <w:r>
              <w:rPr>
                <w:b/>
                <w:sz w:val="22"/>
              </w:rPr>
              <w:t>Лагеревский сельсовет</w:t>
            </w:r>
          </w:p>
          <w:p w:rsidR="00F76E87" w:rsidRDefault="00F76E87" w:rsidP="00F76E87">
            <w:pPr>
              <w:spacing w:after="0" w:line="240" w:lineRule="auto"/>
              <w:ind w:left="-20"/>
              <w:jc w:val="center"/>
              <w:rPr>
                <w:b/>
                <w:sz w:val="22"/>
              </w:rPr>
            </w:pPr>
            <w:r>
              <w:rPr>
                <w:b/>
                <w:sz w:val="22"/>
              </w:rPr>
              <w:t>муниципального  района</w:t>
            </w:r>
          </w:p>
          <w:p w:rsidR="00F76E87" w:rsidRDefault="00F76E87" w:rsidP="00F76E87">
            <w:pPr>
              <w:widowControl w:val="0"/>
              <w:autoSpaceDE w:val="0"/>
              <w:autoSpaceDN w:val="0"/>
              <w:adjustRightInd w:val="0"/>
              <w:spacing w:after="0" w:line="240" w:lineRule="auto"/>
              <w:ind w:left="-20" w:firstLine="720"/>
              <w:rPr>
                <w:sz w:val="22"/>
                <w:szCs w:val="20"/>
              </w:rPr>
            </w:pPr>
            <w:r>
              <w:rPr>
                <w:b/>
                <w:sz w:val="22"/>
              </w:rPr>
              <w:t xml:space="preserve">         Салаватский район</w:t>
            </w:r>
          </w:p>
        </w:tc>
      </w:tr>
      <w:tr w:rsidR="00F76E87" w:rsidTr="00F76E87">
        <w:tc>
          <w:tcPr>
            <w:tcW w:w="4392" w:type="dxa"/>
            <w:tcBorders>
              <w:top w:val="nil"/>
              <w:left w:val="nil"/>
              <w:bottom w:val="thinThickSmallGap" w:sz="24" w:space="0" w:color="auto"/>
              <w:right w:val="nil"/>
            </w:tcBorders>
            <w:hideMark/>
          </w:tcPr>
          <w:p w:rsidR="00F76E87" w:rsidRDefault="00F76E87" w:rsidP="00F76E87">
            <w:pPr>
              <w:spacing w:after="0" w:line="240" w:lineRule="auto"/>
              <w:jc w:val="center"/>
              <w:rPr>
                <w:sz w:val="22"/>
                <w:szCs w:val="20"/>
                <w:lang w:val="be-BY"/>
              </w:rPr>
            </w:pPr>
            <w:r>
              <w:rPr>
                <w:sz w:val="22"/>
                <w:szCs w:val="20"/>
                <w:lang w:val="be-BY"/>
              </w:rPr>
              <w:t>452497, Лагыр ауылы,</w:t>
            </w:r>
          </w:p>
          <w:p w:rsidR="00F76E87" w:rsidRDefault="00F76E87" w:rsidP="00F76E87">
            <w:pPr>
              <w:spacing w:after="0" w:line="240" w:lineRule="auto"/>
              <w:jc w:val="center"/>
              <w:rPr>
                <w:sz w:val="22"/>
                <w:szCs w:val="20"/>
                <w:lang w:val="be-BY"/>
              </w:rPr>
            </w:pPr>
            <w:r>
              <w:rPr>
                <w:sz w:val="22"/>
                <w:szCs w:val="20"/>
                <w:lang w:val="be-BY"/>
              </w:rPr>
              <w:t xml:space="preserve">Йәштәр урамы, 14 </w:t>
            </w:r>
          </w:p>
          <w:p w:rsidR="00F76E87" w:rsidRDefault="00F76E87" w:rsidP="00F76E87">
            <w:pPr>
              <w:spacing w:after="0" w:line="240" w:lineRule="auto"/>
              <w:jc w:val="center"/>
              <w:rPr>
                <w:sz w:val="22"/>
                <w:szCs w:val="20"/>
                <w:lang w:val="be-BY"/>
              </w:rPr>
            </w:pPr>
            <w:r>
              <w:rPr>
                <w:sz w:val="22"/>
                <w:szCs w:val="20"/>
                <w:lang w:val="be-BY"/>
              </w:rPr>
              <w:t>тел. (34777) 2-77-94, 2-77-31</w:t>
            </w:r>
          </w:p>
        </w:tc>
        <w:tc>
          <w:tcPr>
            <w:tcW w:w="0" w:type="auto"/>
            <w:vMerge/>
            <w:tcBorders>
              <w:top w:val="nil"/>
              <w:left w:val="nil"/>
              <w:bottom w:val="thinThickSmallGap" w:sz="24" w:space="0" w:color="auto"/>
              <w:right w:val="nil"/>
            </w:tcBorders>
            <w:vAlign w:val="center"/>
            <w:hideMark/>
          </w:tcPr>
          <w:p w:rsidR="00F76E87" w:rsidRDefault="00F76E87" w:rsidP="00F76E87">
            <w:pPr>
              <w:spacing w:after="0" w:line="240" w:lineRule="auto"/>
              <w:rPr>
                <w:sz w:val="22"/>
              </w:rPr>
            </w:pPr>
          </w:p>
        </w:tc>
        <w:tc>
          <w:tcPr>
            <w:tcW w:w="4392" w:type="dxa"/>
            <w:tcBorders>
              <w:top w:val="nil"/>
              <w:left w:val="nil"/>
              <w:bottom w:val="thinThickSmallGap" w:sz="24" w:space="0" w:color="auto"/>
              <w:right w:val="nil"/>
            </w:tcBorders>
            <w:hideMark/>
          </w:tcPr>
          <w:p w:rsidR="00F76E87" w:rsidRDefault="00F76E87" w:rsidP="00F76E87">
            <w:pPr>
              <w:spacing w:after="0" w:line="240" w:lineRule="auto"/>
              <w:jc w:val="center"/>
              <w:rPr>
                <w:sz w:val="22"/>
                <w:szCs w:val="20"/>
                <w:lang w:val="be-BY"/>
              </w:rPr>
            </w:pPr>
            <w:r>
              <w:rPr>
                <w:sz w:val="22"/>
                <w:szCs w:val="20"/>
                <w:lang w:val="be-BY"/>
              </w:rPr>
              <w:t>452497,с.Лагерево,</w:t>
            </w:r>
          </w:p>
          <w:p w:rsidR="00F76E87" w:rsidRDefault="00F76E87" w:rsidP="00F76E87">
            <w:pPr>
              <w:spacing w:after="0" w:line="240" w:lineRule="auto"/>
              <w:jc w:val="center"/>
              <w:rPr>
                <w:sz w:val="22"/>
                <w:szCs w:val="20"/>
                <w:lang w:val="be-BY"/>
              </w:rPr>
            </w:pPr>
            <w:r>
              <w:rPr>
                <w:sz w:val="22"/>
                <w:szCs w:val="20"/>
                <w:lang w:val="be-BY"/>
              </w:rPr>
              <w:t>ул.Молодежная, 14</w:t>
            </w:r>
          </w:p>
          <w:p w:rsidR="00F76E87" w:rsidRDefault="00F76E87" w:rsidP="00F76E87">
            <w:pPr>
              <w:spacing w:after="0" w:line="240" w:lineRule="auto"/>
              <w:ind w:left="-20"/>
              <w:jc w:val="center"/>
              <w:rPr>
                <w:sz w:val="22"/>
                <w:szCs w:val="20"/>
              </w:rPr>
            </w:pPr>
            <w:r>
              <w:rPr>
                <w:sz w:val="22"/>
                <w:szCs w:val="20"/>
                <w:lang w:val="be-BY"/>
              </w:rPr>
              <w:t>тел. (34777) 2-77-94, 2-77-31</w:t>
            </w:r>
          </w:p>
        </w:tc>
      </w:tr>
    </w:tbl>
    <w:p w:rsidR="00F76E87" w:rsidRDefault="00F76E87" w:rsidP="00F76E87">
      <w:pPr>
        <w:spacing w:after="0"/>
        <w:rPr>
          <w:rFonts w:ascii="Arial New Bash" w:hAnsi="Arial New Bash" w:cs="Arial New Bash"/>
          <w:b/>
          <w:bCs/>
        </w:rPr>
      </w:pPr>
      <w:r>
        <w:rPr>
          <w:rFonts w:ascii="Arial New Bash" w:hAnsi="Arial New Bash" w:cs="Arial New Bash"/>
          <w:b/>
          <w:bCs/>
        </w:rPr>
        <w:t xml:space="preserve">     </w:t>
      </w:r>
    </w:p>
    <w:p w:rsidR="00F76E87" w:rsidRDefault="00F76E87" w:rsidP="00F76E87">
      <w:pPr>
        <w:tabs>
          <w:tab w:val="left" w:pos="708"/>
          <w:tab w:val="center" w:pos="4153"/>
          <w:tab w:val="right" w:pos="8306"/>
        </w:tabs>
      </w:pPr>
      <w:r>
        <w:rPr>
          <w:b/>
          <w:bCs/>
        </w:rPr>
        <w:t xml:space="preserve">                 КАРАР                                                             ПОСТАНОВЛЕНИЕ      </w:t>
      </w:r>
    </w:p>
    <w:p w:rsidR="00F76E87" w:rsidRDefault="00F76E87" w:rsidP="00F76E87">
      <w:pPr>
        <w:keepNext/>
        <w:spacing w:before="240" w:after="60"/>
        <w:outlineLvl w:val="3"/>
        <w:rPr>
          <w:bCs/>
        </w:rPr>
      </w:pPr>
      <w:r>
        <w:rPr>
          <w:bCs/>
        </w:rPr>
        <w:t xml:space="preserve">        8 ноябрь  2021 </w:t>
      </w:r>
      <w:proofErr w:type="spellStart"/>
      <w:r>
        <w:rPr>
          <w:bCs/>
        </w:rPr>
        <w:t>й</w:t>
      </w:r>
      <w:proofErr w:type="spellEnd"/>
      <w:r>
        <w:rPr>
          <w:bCs/>
        </w:rPr>
        <w:t xml:space="preserve">.                         № 78                          8 ноября  2021 г.       </w:t>
      </w:r>
    </w:p>
    <w:p w:rsidR="0055440C" w:rsidRDefault="0055440C">
      <w:pPr>
        <w:widowControl w:val="0"/>
        <w:autoSpaceDE w:val="0"/>
        <w:autoSpaceDN w:val="0"/>
        <w:adjustRightInd w:val="0"/>
        <w:spacing w:after="0" w:line="240" w:lineRule="auto"/>
        <w:jc w:val="center"/>
        <w:rPr>
          <w:b/>
        </w:rPr>
      </w:pPr>
    </w:p>
    <w:p w:rsidR="00100347" w:rsidRPr="00F76E87" w:rsidRDefault="005B77E7" w:rsidP="00100347">
      <w:pPr>
        <w:widowControl w:val="0"/>
        <w:autoSpaceDE w:val="0"/>
        <w:autoSpaceDN w:val="0"/>
        <w:adjustRightInd w:val="0"/>
        <w:spacing w:after="0" w:line="240" w:lineRule="auto"/>
        <w:jc w:val="center"/>
        <w:rPr>
          <w:b/>
          <w:bCs/>
        </w:rPr>
      </w:pPr>
      <w:r w:rsidRPr="00F76E87">
        <w:rPr>
          <w:b/>
        </w:rPr>
        <w:t xml:space="preserve">Об утверждении Административного регламента предоставления муниципальной услуги </w:t>
      </w:r>
      <w:r w:rsidRPr="00F76E87">
        <w:rPr>
          <w:rFonts w:eastAsiaTheme="minorEastAsia"/>
          <w:b/>
          <w:bCs/>
        </w:rPr>
        <w:t>«</w:t>
      </w:r>
      <w:r w:rsidRPr="00F76E87">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76E87">
        <w:rPr>
          <w:rFonts w:eastAsiaTheme="minorEastAsia"/>
          <w:b/>
          <w:bCs/>
        </w:rPr>
        <w:t>»</w:t>
      </w:r>
      <w:r w:rsidRPr="00F76E87">
        <w:rPr>
          <w:b/>
          <w:bCs/>
        </w:rPr>
        <w:t xml:space="preserve"> </w:t>
      </w:r>
      <w:r w:rsidR="00100347" w:rsidRPr="00F76E87">
        <w:rPr>
          <w:b/>
          <w:bCs/>
        </w:rPr>
        <w:t xml:space="preserve">в Администрации сельского поселения </w:t>
      </w:r>
      <w:r w:rsidR="00F76E87" w:rsidRPr="00F76E87">
        <w:rPr>
          <w:b/>
          <w:bCs/>
        </w:rPr>
        <w:t>Лагеревский</w:t>
      </w:r>
      <w:r w:rsidR="00100347" w:rsidRPr="00F76E87">
        <w:rPr>
          <w:b/>
          <w:bCs/>
        </w:rPr>
        <w:t xml:space="preserve"> сельсовет муниципального района Салаватский район Республика Башкортостан</w:t>
      </w:r>
    </w:p>
    <w:p w:rsidR="0055440C" w:rsidRPr="00F76E87" w:rsidRDefault="0055440C" w:rsidP="00100347">
      <w:pPr>
        <w:widowControl w:val="0"/>
        <w:autoSpaceDE w:val="0"/>
        <w:autoSpaceDN w:val="0"/>
        <w:adjustRightInd w:val="0"/>
        <w:spacing w:after="0" w:line="240" w:lineRule="auto"/>
        <w:jc w:val="center"/>
        <w:rPr>
          <w:b/>
        </w:rPr>
      </w:pPr>
    </w:p>
    <w:p w:rsidR="0055440C" w:rsidRPr="00F76E87" w:rsidRDefault="005B77E7" w:rsidP="00100347">
      <w:pPr>
        <w:tabs>
          <w:tab w:val="left" w:pos="2835"/>
        </w:tabs>
        <w:autoSpaceDE w:val="0"/>
        <w:autoSpaceDN w:val="0"/>
        <w:adjustRightInd w:val="0"/>
        <w:spacing w:after="0" w:line="240" w:lineRule="auto"/>
        <w:ind w:firstLine="709"/>
        <w:jc w:val="both"/>
      </w:pPr>
      <w:r w:rsidRPr="00F76E87">
        <w:t xml:space="preserve">В соответствии с Градостроительным кодексом Российской Федерации, </w:t>
      </w:r>
      <w:bookmarkStart w:id="0" w:name="_GoBack"/>
      <w:bookmarkEnd w:id="0"/>
      <w:r w:rsidRPr="00F76E87">
        <w:t xml:space="preserve">Федеральным законом от 27 июля 2010 года № 210-ФЗ «Об организации предоставления государственных и муниципальных услуг», </w:t>
      </w:r>
      <w:r w:rsidRPr="00F76E87">
        <w:rPr>
          <w:rFonts w:eastAsia="Times New Roman"/>
          <w:bCs/>
          <w:lang w:eastAsia="ru-RU"/>
        </w:rPr>
        <w:t xml:space="preserve">Перечнем типовых государственных и муниципальных услуг, предоставляемых </w:t>
      </w:r>
      <w:proofErr w:type="gramStart"/>
      <w:r w:rsidRPr="00F76E87">
        <w:rPr>
          <w:rFonts w:eastAsia="Times New Roman"/>
          <w:bCs/>
          <w:lang w:eastAsia="ru-RU"/>
        </w:rPr>
        <w:t>исполнительными</w:t>
      </w:r>
      <w:proofErr w:type="gramEnd"/>
      <w:r w:rsidRPr="00F76E87">
        <w:rPr>
          <w:rFonts w:eastAsia="Times New Roman"/>
          <w:bCs/>
          <w:lang w:eastAsia="ru-RU"/>
        </w:rPr>
        <w:t xml:space="preserve"> </w:t>
      </w:r>
      <w:proofErr w:type="gramStart"/>
      <w:r w:rsidRPr="00F76E87">
        <w:rPr>
          <w:rFonts w:eastAsia="Times New Roman"/>
          <w:bCs/>
          <w:lang w:eastAsia="ru-RU"/>
        </w:rPr>
        <w:t>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F76E87">
        <w:t xml:space="preserve"> </w:t>
      </w:r>
      <w:proofErr w:type="gramEnd"/>
      <w:r w:rsidRPr="00F76E87">
        <w:t>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w:t>
      </w:r>
      <w:r w:rsidR="00100347" w:rsidRPr="00F76E87">
        <w:t xml:space="preserve"> Башкортостан» Администрация сельского поселения </w:t>
      </w:r>
      <w:r w:rsidR="00F76E87" w:rsidRPr="00F76E87">
        <w:t>Лагеревский</w:t>
      </w:r>
      <w:r w:rsidR="00100347" w:rsidRPr="00F76E87">
        <w:t xml:space="preserve"> сельсовет муниципального района  Салаватский район Республики Башкортостан</w:t>
      </w:r>
    </w:p>
    <w:p w:rsidR="0055440C" w:rsidRPr="00F76E87" w:rsidRDefault="005B77E7">
      <w:pPr>
        <w:pStyle w:val="33"/>
        <w:ind w:firstLine="709"/>
        <w:rPr>
          <w:szCs w:val="28"/>
        </w:rPr>
      </w:pPr>
      <w:r w:rsidRPr="00F76E87">
        <w:rPr>
          <w:szCs w:val="28"/>
        </w:rPr>
        <w:t>ПОСТАНОВЛЯЕТ:</w:t>
      </w:r>
    </w:p>
    <w:p w:rsidR="00100347" w:rsidRPr="00F76E87" w:rsidRDefault="005B77E7" w:rsidP="00100347">
      <w:pPr>
        <w:pStyle w:val="af9"/>
        <w:widowControl w:val="0"/>
        <w:numPr>
          <w:ilvl w:val="0"/>
          <w:numId w:val="4"/>
        </w:numPr>
        <w:tabs>
          <w:tab w:val="left" w:pos="567"/>
        </w:tabs>
        <w:spacing w:after="0" w:line="240" w:lineRule="auto"/>
        <w:ind w:left="0" w:firstLine="709"/>
        <w:jc w:val="both"/>
      </w:pPr>
      <w:r w:rsidRPr="00F76E87">
        <w:t xml:space="preserve">Утвердить Административный регламент предоставления муниципальной услуги </w:t>
      </w:r>
      <w:r w:rsidRPr="00F76E87">
        <w:rPr>
          <w:rFonts w:eastAsiaTheme="minorEastAsia"/>
          <w:bCs/>
        </w:rPr>
        <w:t>«</w:t>
      </w:r>
      <w:r w:rsidRPr="00F76E87">
        <w:rPr>
          <w:bCs/>
        </w:rPr>
        <w:t xml:space="preserve">Предоставление разрешения на отклонение </w:t>
      </w:r>
      <w:r w:rsidRPr="00F76E87">
        <w:rPr>
          <w:bCs/>
        </w:rPr>
        <w:br/>
        <w:t>от предельных параметров разрешенного строительства, реконструкции объектов капитального строительства</w:t>
      </w:r>
      <w:r w:rsidRPr="00F76E87">
        <w:rPr>
          <w:rFonts w:eastAsiaTheme="minorEastAsia"/>
          <w:bCs/>
        </w:rPr>
        <w:t>»</w:t>
      </w:r>
      <w:r w:rsidRPr="00F76E87">
        <w:rPr>
          <w:bCs/>
        </w:rPr>
        <w:t xml:space="preserve"> </w:t>
      </w:r>
      <w:r w:rsidR="00100347" w:rsidRPr="00F76E87">
        <w:rPr>
          <w:bCs/>
        </w:rPr>
        <w:t xml:space="preserve">в </w:t>
      </w:r>
      <w:r w:rsidR="00100347" w:rsidRPr="00F76E87">
        <w:t xml:space="preserve">Администрации </w:t>
      </w:r>
      <w:r w:rsidR="00100347" w:rsidRPr="00F76E87">
        <w:rPr>
          <w:rFonts w:eastAsia="Times New Roman"/>
          <w:lang w:eastAsia="ru-RU"/>
        </w:rPr>
        <w:t xml:space="preserve">сельского поселения </w:t>
      </w:r>
      <w:r w:rsidR="00F76E87" w:rsidRPr="00F76E87">
        <w:rPr>
          <w:rFonts w:eastAsia="Times New Roman"/>
          <w:lang w:eastAsia="ru-RU"/>
        </w:rPr>
        <w:t>Лагеревский</w:t>
      </w:r>
      <w:r w:rsidR="00100347" w:rsidRPr="00F76E87">
        <w:rPr>
          <w:rFonts w:eastAsia="Times New Roman"/>
          <w:lang w:eastAsia="ru-RU"/>
        </w:rPr>
        <w:t xml:space="preserve"> сельсовет муниципального района Салаватский район Республики Башкортостан. </w:t>
      </w:r>
    </w:p>
    <w:p w:rsidR="005C1C55" w:rsidRPr="00100347" w:rsidRDefault="005C1C55" w:rsidP="005C1C55">
      <w:pPr>
        <w:pStyle w:val="af9"/>
        <w:widowControl w:val="0"/>
        <w:numPr>
          <w:ilvl w:val="0"/>
          <w:numId w:val="4"/>
        </w:numPr>
        <w:tabs>
          <w:tab w:val="left" w:pos="567"/>
        </w:tabs>
        <w:spacing w:after="0" w:line="240" w:lineRule="auto"/>
        <w:ind w:left="0" w:firstLine="709"/>
        <w:jc w:val="both"/>
      </w:pPr>
      <w:proofErr w:type="gramStart"/>
      <w:r w:rsidRPr="00100347">
        <w:rPr>
          <w:rFonts w:eastAsia="Times New Roman"/>
        </w:rPr>
        <w:t xml:space="preserve">Признать постановление администрации сельского поселения </w:t>
      </w:r>
      <w:r>
        <w:rPr>
          <w:rFonts w:eastAsia="Times New Roman"/>
        </w:rPr>
        <w:t>Лагеревский</w:t>
      </w:r>
      <w:r w:rsidRPr="00100347">
        <w:rPr>
          <w:rFonts w:eastAsia="Times New Roman"/>
        </w:rPr>
        <w:t xml:space="preserve"> сельсовет муниципального района Салаватский район Республики Башкортостан от </w:t>
      </w:r>
      <w:r>
        <w:rPr>
          <w:rFonts w:eastAsia="Times New Roman"/>
        </w:rPr>
        <w:t>18 февраля</w:t>
      </w:r>
      <w:r w:rsidRPr="00100347">
        <w:rPr>
          <w:rFonts w:eastAsia="Times New Roman"/>
        </w:rPr>
        <w:t xml:space="preserve">  2019</w:t>
      </w:r>
      <w:r>
        <w:rPr>
          <w:rFonts w:eastAsia="Times New Roman"/>
        </w:rPr>
        <w:t xml:space="preserve"> года № 67</w:t>
      </w:r>
      <w:r w:rsidRPr="00100347">
        <w:rPr>
          <w:rFonts w:eastAsia="Times New Roman"/>
        </w:rPr>
        <w:t xml:space="preserve"> «Об утверждении Административного регламента предоставления муниципальной услуги </w:t>
      </w:r>
      <w:r w:rsidRPr="00100347">
        <w:rPr>
          <w:rFonts w:eastAsiaTheme="minorEastAsia"/>
          <w:bCs/>
        </w:rPr>
        <w:t>«</w:t>
      </w:r>
      <w:r w:rsidRPr="00100347">
        <w:rPr>
          <w:bCs/>
        </w:rPr>
        <w:t>Предоставление</w:t>
      </w:r>
      <w:r w:rsidRPr="00100347" w:rsidDel="00A8426E">
        <w:rPr>
          <w:bCs/>
        </w:rPr>
        <w:t xml:space="preserve"> </w:t>
      </w:r>
      <w:r w:rsidRPr="00100347">
        <w:rPr>
          <w:bCs/>
        </w:rPr>
        <w:t>разрешения на  отклонение от предельных параметров разрешенного строительства, реконструкции объектов капитального строительства</w:t>
      </w:r>
      <w:r w:rsidRPr="00100347">
        <w:rPr>
          <w:rFonts w:eastAsiaTheme="minorEastAsia"/>
          <w:bCs/>
        </w:rPr>
        <w:t>»</w:t>
      </w:r>
      <w:r w:rsidRPr="00100347">
        <w:rPr>
          <w:rFonts w:eastAsia="Times New Roman"/>
        </w:rPr>
        <w:t xml:space="preserve"> в Администрации сельского поселения </w:t>
      </w:r>
      <w:r>
        <w:rPr>
          <w:rFonts w:eastAsia="Times New Roman"/>
        </w:rPr>
        <w:t>Лагеревский</w:t>
      </w:r>
      <w:r w:rsidRPr="00100347">
        <w:rPr>
          <w:rFonts w:eastAsia="Times New Roman"/>
        </w:rPr>
        <w:t xml:space="preserve"> сельсовет муниципального района Салаватский район Республики Башкортостан» </w:t>
      </w:r>
      <w:r w:rsidRPr="00100347">
        <w:rPr>
          <w:rFonts w:eastAsia="Times New Roman"/>
        </w:rPr>
        <w:lastRenderedPageBreak/>
        <w:t>утратившим силу.</w:t>
      </w:r>
      <w:proofErr w:type="gramEnd"/>
    </w:p>
    <w:p w:rsidR="00100347" w:rsidRPr="00F76E87" w:rsidRDefault="005C1C55" w:rsidP="005C1C55">
      <w:pPr>
        <w:spacing w:after="0" w:line="240" w:lineRule="auto"/>
        <w:ind w:firstLine="708"/>
        <w:jc w:val="both"/>
        <w:rPr>
          <w:rFonts w:eastAsia="Times New Roman"/>
          <w:lang w:eastAsia="ru-RU"/>
        </w:rPr>
      </w:pPr>
      <w:r>
        <w:rPr>
          <w:rFonts w:eastAsia="Times New Roman"/>
          <w:lang w:eastAsia="ru-RU"/>
        </w:rPr>
        <w:t>3</w:t>
      </w:r>
      <w:r w:rsidR="00100347" w:rsidRPr="00F76E87">
        <w:rPr>
          <w:rFonts w:eastAsia="Times New Roman"/>
          <w:lang w:eastAsia="ru-RU"/>
        </w:rPr>
        <w:t>. Настоящее постановление вступает в силу на следующий день, после дня его официального обнародования.</w:t>
      </w:r>
    </w:p>
    <w:p w:rsidR="00100347" w:rsidRPr="00F76E87" w:rsidRDefault="005C1C55" w:rsidP="00100347">
      <w:pPr>
        <w:spacing w:after="0" w:line="240" w:lineRule="auto"/>
        <w:ind w:firstLine="709"/>
        <w:jc w:val="both"/>
        <w:rPr>
          <w:rFonts w:eastAsia="Times New Roman"/>
          <w:lang w:eastAsia="ru-RU"/>
        </w:rPr>
      </w:pPr>
      <w:r>
        <w:rPr>
          <w:rFonts w:eastAsia="Times New Roman"/>
          <w:lang w:eastAsia="ru-RU"/>
        </w:rPr>
        <w:t>4</w:t>
      </w:r>
      <w:r w:rsidR="00100347" w:rsidRPr="00F76E87">
        <w:rPr>
          <w:rFonts w:eastAsia="Times New Roman"/>
          <w:lang w:eastAsia="ru-RU"/>
        </w:rPr>
        <w:t xml:space="preserve">. Настоящее постановление обнародовать на официальном стенде по адресу: с. </w:t>
      </w:r>
      <w:r w:rsidR="00F76E87" w:rsidRPr="00F76E87">
        <w:rPr>
          <w:rFonts w:eastAsia="Times New Roman"/>
          <w:lang w:eastAsia="ru-RU"/>
        </w:rPr>
        <w:t>Лагерево</w:t>
      </w:r>
      <w:r w:rsidR="00100347" w:rsidRPr="00F76E87">
        <w:rPr>
          <w:rFonts w:eastAsia="Times New Roman"/>
          <w:lang w:eastAsia="ru-RU"/>
        </w:rPr>
        <w:t xml:space="preserve">, ул. </w:t>
      </w:r>
      <w:proofErr w:type="gramStart"/>
      <w:r w:rsidR="00F76E87" w:rsidRPr="00F76E87">
        <w:rPr>
          <w:rFonts w:eastAsia="Times New Roman"/>
          <w:lang w:eastAsia="ru-RU"/>
        </w:rPr>
        <w:t>Молодежная</w:t>
      </w:r>
      <w:proofErr w:type="gramEnd"/>
      <w:r w:rsidR="00100347" w:rsidRPr="00F76E87">
        <w:rPr>
          <w:rFonts w:eastAsia="Times New Roman"/>
          <w:lang w:eastAsia="ru-RU"/>
        </w:rPr>
        <w:t>, д.</w:t>
      </w:r>
      <w:r w:rsidR="00F76E87" w:rsidRPr="00F76E87">
        <w:rPr>
          <w:rFonts w:eastAsia="Times New Roman"/>
          <w:lang w:eastAsia="ru-RU"/>
        </w:rPr>
        <w:t>14</w:t>
      </w:r>
      <w:r w:rsidR="00100347" w:rsidRPr="00F76E87">
        <w:rPr>
          <w:rFonts w:eastAsia="Times New Roman"/>
          <w:lang w:eastAsia="ru-RU"/>
        </w:rPr>
        <w:t xml:space="preserve"> и на официальном сайте сельского поселения </w:t>
      </w:r>
      <w:r w:rsidR="00100347" w:rsidRPr="00F76E87">
        <w:rPr>
          <w:rFonts w:eastAsia="Times New Roman"/>
          <w:lang w:val="en-US" w:eastAsia="ru-RU"/>
        </w:rPr>
        <w:t>http</w:t>
      </w:r>
      <w:r w:rsidR="00100347" w:rsidRPr="00F76E87">
        <w:rPr>
          <w:rFonts w:eastAsia="Times New Roman"/>
          <w:lang w:eastAsia="ru-RU"/>
        </w:rPr>
        <w:t xml:space="preserve">:// </w:t>
      </w:r>
      <w:r w:rsidR="00F76E87" w:rsidRPr="00F76E87">
        <w:rPr>
          <w:rFonts w:eastAsia="Times New Roman"/>
          <w:lang w:val="en-US" w:eastAsia="ru-RU"/>
        </w:rPr>
        <w:t>www</w:t>
      </w:r>
      <w:r w:rsidR="00F76E87" w:rsidRPr="00F76E87">
        <w:rPr>
          <w:rFonts w:eastAsia="Times New Roman"/>
          <w:lang w:eastAsia="ru-RU"/>
        </w:rPr>
        <w:t>.</w:t>
      </w:r>
      <w:proofErr w:type="spellStart"/>
      <w:r w:rsidR="00F76E87" w:rsidRPr="00F76E87">
        <w:rPr>
          <w:rFonts w:eastAsia="Times New Roman"/>
          <w:lang w:val="en-US" w:eastAsia="ru-RU"/>
        </w:rPr>
        <w:t>lagerevo</w:t>
      </w:r>
      <w:proofErr w:type="spellEnd"/>
      <w:r w:rsidR="00100347" w:rsidRPr="00F76E87">
        <w:rPr>
          <w:rFonts w:eastAsia="Times New Roman"/>
          <w:lang w:eastAsia="ru-RU"/>
        </w:rPr>
        <w:t>.</w:t>
      </w:r>
      <w:proofErr w:type="spellStart"/>
      <w:r w:rsidR="00100347" w:rsidRPr="00F76E87">
        <w:rPr>
          <w:rFonts w:eastAsia="Times New Roman"/>
          <w:lang w:val="en-US" w:eastAsia="ru-RU"/>
        </w:rPr>
        <w:t>ru</w:t>
      </w:r>
      <w:proofErr w:type="spellEnd"/>
      <w:r w:rsidR="00F76E87" w:rsidRPr="00F76E87">
        <w:rPr>
          <w:rFonts w:eastAsia="Times New Roman"/>
          <w:lang w:eastAsia="ru-RU"/>
        </w:rPr>
        <w:t>.</w:t>
      </w:r>
    </w:p>
    <w:p w:rsidR="00100347" w:rsidRPr="00F76E87" w:rsidRDefault="005C1C55" w:rsidP="00100347">
      <w:pPr>
        <w:autoSpaceDE w:val="0"/>
        <w:autoSpaceDN w:val="0"/>
        <w:adjustRightInd w:val="0"/>
        <w:spacing w:after="0" w:line="240" w:lineRule="auto"/>
        <w:ind w:firstLine="709"/>
        <w:jc w:val="both"/>
        <w:rPr>
          <w:rFonts w:eastAsia="Times New Roman"/>
          <w:lang w:eastAsia="ru-RU"/>
        </w:rPr>
      </w:pPr>
      <w:r>
        <w:rPr>
          <w:rFonts w:eastAsia="Times New Roman"/>
          <w:lang w:eastAsia="ru-RU"/>
        </w:rPr>
        <w:t>5</w:t>
      </w:r>
      <w:r w:rsidR="00100347" w:rsidRPr="00F76E87">
        <w:rPr>
          <w:rFonts w:eastAsia="Times New Roman"/>
          <w:lang w:eastAsia="ru-RU"/>
        </w:rPr>
        <w:t xml:space="preserve">. </w:t>
      </w:r>
      <w:proofErr w:type="gramStart"/>
      <w:r w:rsidR="00100347" w:rsidRPr="00F76E87">
        <w:rPr>
          <w:rFonts w:eastAsia="Times New Roman"/>
          <w:lang w:eastAsia="ru-RU"/>
        </w:rPr>
        <w:t>Контроль за</w:t>
      </w:r>
      <w:proofErr w:type="gramEnd"/>
      <w:r w:rsidR="00100347" w:rsidRPr="00F76E87">
        <w:rPr>
          <w:rFonts w:eastAsia="Times New Roman"/>
          <w:lang w:eastAsia="ru-RU"/>
        </w:rPr>
        <w:t xml:space="preserve"> исполнением настоящего постановления оставляю за собой.</w:t>
      </w:r>
    </w:p>
    <w:p w:rsidR="005C1C55" w:rsidRDefault="005C1C55" w:rsidP="00F76E87">
      <w:pPr>
        <w:tabs>
          <w:tab w:val="num" w:pos="360"/>
        </w:tabs>
        <w:spacing w:after="0" w:line="240" w:lineRule="auto"/>
        <w:jc w:val="center"/>
        <w:rPr>
          <w:rFonts w:eastAsia="Times New Roman"/>
          <w:lang w:eastAsia="ru-RU"/>
        </w:rPr>
      </w:pPr>
    </w:p>
    <w:p w:rsidR="005C1C55" w:rsidRDefault="005C1C55" w:rsidP="00F76E87">
      <w:pPr>
        <w:tabs>
          <w:tab w:val="num" w:pos="360"/>
        </w:tabs>
        <w:spacing w:after="0" w:line="240" w:lineRule="auto"/>
        <w:jc w:val="center"/>
        <w:rPr>
          <w:rFonts w:eastAsia="Times New Roman"/>
          <w:lang w:eastAsia="ru-RU"/>
        </w:rPr>
      </w:pPr>
    </w:p>
    <w:p w:rsidR="005C1C55" w:rsidRDefault="005C1C55" w:rsidP="00F76E87">
      <w:pPr>
        <w:tabs>
          <w:tab w:val="num" w:pos="360"/>
        </w:tabs>
        <w:spacing w:after="0" w:line="240" w:lineRule="auto"/>
        <w:jc w:val="center"/>
        <w:rPr>
          <w:rFonts w:eastAsia="Times New Roman"/>
          <w:lang w:eastAsia="ru-RU"/>
        </w:rPr>
      </w:pPr>
    </w:p>
    <w:p w:rsidR="005C1C55" w:rsidRDefault="005C1C55" w:rsidP="00F76E87">
      <w:pPr>
        <w:tabs>
          <w:tab w:val="num" w:pos="360"/>
        </w:tabs>
        <w:spacing w:after="0" w:line="240" w:lineRule="auto"/>
        <w:jc w:val="center"/>
        <w:rPr>
          <w:rFonts w:eastAsia="Times New Roman"/>
          <w:lang w:eastAsia="ru-RU"/>
        </w:rPr>
      </w:pPr>
    </w:p>
    <w:p w:rsidR="005C1C55" w:rsidRDefault="005C1C55" w:rsidP="00F76E87">
      <w:pPr>
        <w:tabs>
          <w:tab w:val="num" w:pos="360"/>
        </w:tabs>
        <w:spacing w:after="0" w:line="240" w:lineRule="auto"/>
        <w:jc w:val="center"/>
        <w:rPr>
          <w:rFonts w:eastAsia="Times New Roman"/>
          <w:lang w:eastAsia="ru-RU"/>
        </w:rPr>
      </w:pPr>
    </w:p>
    <w:p w:rsidR="005C1C55" w:rsidRDefault="005C1C55" w:rsidP="00F76E87">
      <w:pPr>
        <w:tabs>
          <w:tab w:val="num" w:pos="360"/>
        </w:tabs>
        <w:spacing w:after="0" w:line="240" w:lineRule="auto"/>
        <w:jc w:val="center"/>
        <w:rPr>
          <w:rFonts w:eastAsia="Times New Roman"/>
          <w:lang w:eastAsia="ru-RU"/>
        </w:rPr>
      </w:pPr>
    </w:p>
    <w:p w:rsidR="00100347" w:rsidRPr="00F76E87" w:rsidRDefault="00100347" w:rsidP="00F76E87">
      <w:pPr>
        <w:tabs>
          <w:tab w:val="num" w:pos="360"/>
        </w:tabs>
        <w:spacing w:after="0" w:line="240" w:lineRule="auto"/>
        <w:jc w:val="center"/>
        <w:rPr>
          <w:rFonts w:eastAsia="Times New Roman"/>
          <w:lang w:eastAsia="ru-RU"/>
        </w:rPr>
      </w:pPr>
      <w:r w:rsidRPr="00F76E87">
        <w:rPr>
          <w:rFonts w:eastAsia="Times New Roman"/>
          <w:lang w:eastAsia="ru-RU"/>
        </w:rPr>
        <w:t xml:space="preserve">Глава  сельского поселения:                                                 </w:t>
      </w:r>
      <w:r w:rsidR="00F76E87" w:rsidRPr="00F76E87">
        <w:rPr>
          <w:rFonts w:eastAsia="Times New Roman"/>
          <w:lang w:eastAsia="ru-RU"/>
        </w:rPr>
        <w:t>Р.Р. Низамов</w:t>
      </w:r>
    </w:p>
    <w:p w:rsidR="00100347" w:rsidRPr="00F76E87" w:rsidRDefault="00100347" w:rsidP="00100347">
      <w:pPr>
        <w:tabs>
          <w:tab w:val="left" w:pos="7425"/>
        </w:tabs>
        <w:spacing w:after="0" w:line="240" w:lineRule="auto"/>
        <w:rPr>
          <w:b/>
        </w:rPr>
        <w:sectPr w:rsidR="00100347" w:rsidRPr="00F76E87" w:rsidSect="00142FCC">
          <w:headerReference w:type="default" r:id="rId10"/>
          <w:pgSz w:w="11907" w:h="16839" w:code="9"/>
          <w:pgMar w:top="425" w:right="567" w:bottom="851" w:left="1701" w:header="284" w:footer="0" w:gutter="0"/>
          <w:pgNumType w:start="1"/>
          <w:cols w:space="720"/>
          <w:titlePg/>
          <w:docGrid w:linePitch="381"/>
        </w:sectPr>
      </w:pPr>
    </w:p>
    <w:p w:rsidR="00100347" w:rsidRPr="00BF44DC" w:rsidRDefault="00100347" w:rsidP="00100347">
      <w:pPr>
        <w:tabs>
          <w:tab w:val="left" w:pos="7425"/>
        </w:tabs>
        <w:spacing w:after="0" w:line="240" w:lineRule="auto"/>
        <w:ind w:firstLine="851"/>
        <w:jc w:val="right"/>
        <w:rPr>
          <w:rFonts w:eastAsia="Times New Roman"/>
          <w:b/>
          <w:lang w:eastAsia="ru-RU"/>
        </w:rPr>
      </w:pPr>
      <w:r w:rsidRPr="00BF44DC">
        <w:rPr>
          <w:rFonts w:eastAsia="Times New Roman"/>
          <w:b/>
          <w:lang w:eastAsia="ru-RU"/>
        </w:rPr>
        <w:lastRenderedPageBreak/>
        <w:t>Утвержден</w:t>
      </w:r>
    </w:p>
    <w:p w:rsidR="00100347" w:rsidRPr="00BF44DC" w:rsidRDefault="00100347" w:rsidP="00100347">
      <w:pPr>
        <w:widowControl w:val="0"/>
        <w:autoSpaceDE w:val="0"/>
        <w:autoSpaceDN w:val="0"/>
        <w:adjustRightInd w:val="0"/>
        <w:spacing w:after="0" w:line="240" w:lineRule="auto"/>
        <w:ind w:firstLine="851"/>
        <w:jc w:val="right"/>
        <w:rPr>
          <w:rFonts w:eastAsia="Times New Roman"/>
          <w:b/>
          <w:lang w:eastAsia="ru-RU"/>
        </w:rPr>
      </w:pPr>
      <w:r w:rsidRPr="00BF44DC">
        <w:rPr>
          <w:rFonts w:eastAsia="Times New Roman"/>
          <w:b/>
          <w:lang w:eastAsia="ru-RU"/>
        </w:rPr>
        <w:t xml:space="preserve">постановлением Администрации </w:t>
      </w:r>
    </w:p>
    <w:p w:rsidR="00100347" w:rsidRPr="00BF44DC" w:rsidRDefault="00100347" w:rsidP="00100347">
      <w:pPr>
        <w:widowControl w:val="0"/>
        <w:autoSpaceDE w:val="0"/>
        <w:autoSpaceDN w:val="0"/>
        <w:adjustRightInd w:val="0"/>
        <w:spacing w:after="0" w:line="240" w:lineRule="auto"/>
        <w:ind w:firstLine="851"/>
        <w:jc w:val="right"/>
        <w:rPr>
          <w:rFonts w:eastAsia="Times New Roman"/>
          <w:b/>
          <w:lang w:eastAsia="ru-RU"/>
        </w:rPr>
      </w:pPr>
      <w:r w:rsidRPr="00BF44DC">
        <w:rPr>
          <w:rFonts w:eastAsia="Times New Roman"/>
          <w:b/>
          <w:lang w:eastAsia="ru-RU"/>
        </w:rPr>
        <w:t xml:space="preserve">сельского поселения </w:t>
      </w:r>
      <w:r w:rsidR="00F76E87">
        <w:rPr>
          <w:rFonts w:eastAsia="Times New Roman"/>
          <w:b/>
          <w:lang w:eastAsia="ru-RU"/>
        </w:rPr>
        <w:t>Лагеревский</w:t>
      </w:r>
      <w:r w:rsidRPr="00BF44DC">
        <w:rPr>
          <w:rFonts w:eastAsia="Times New Roman"/>
          <w:b/>
          <w:lang w:eastAsia="ru-RU"/>
        </w:rPr>
        <w:t xml:space="preserve"> </w:t>
      </w:r>
    </w:p>
    <w:p w:rsidR="00100347" w:rsidRPr="00BF44DC" w:rsidRDefault="00100347" w:rsidP="00100347">
      <w:pPr>
        <w:widowControl w:val="0"/>
        <w:autoSpaceDE w:val="0"/>
        <w:autoSpaceDN w:val="0"/>
        <w:adjustRightInd w:val="0"/>
        <w:spacing w:after="0" w:line="240" w:lineRule="auto"/>
        <w:ind w:firstLine="851"/>
        <w:jc w:val="right"/>
        <w:rPr>
          <w:rFonts w:eastAsia="Times New Roman"/>
          <w:b/>
          <w:lang w:eastAsia="ru-RU"/>
        </w:rPr>
      </w:pPr>
      <w:r w:rsidRPr="00BF44DC">
        <w:rPr>
          <w:rFonts w:eastAsia="Times New Roman"/>
          <w:b/>
          <w:lang w:eastAsia="ru-RU"/>
        </w:rPr>
        <w:t>сельсовет муниципального района</w:t>
      </w:r>
    </w:p>
    <w:p w:rsidR="00100347" w:rsidRPr="00BF44DC" w:rsidRDefault="00100347" w:rsidP="00100347">
      <w:pPr>
        <w:widowControl w:val="0"/>
        <w:autoSpaceDE w:val="0"/>
        <w:autoSpaceDN w:val="0"/>
        <w:adjustRightInd w:val="0"/>
        <w:spacing w:after="0" w:line="240" w:lineRule="auto"/>
        <w:ind w:firstLine="851"/>
        <w:jc w:val="right"/>
        <w:rPr>
          <w:rFonts w:eastAsia="Times New Roman"/>
          <w:b/>
          <w:lang w:eastAsia="ru-RU"/>
        </w:rPr>
      </w:pPr>
      <w:r w:rsidRPr="00BF44DC">
        <w:rPr>
          <w:rFonts w:eastAsia="Times New Roman"/>
          <w:b/>
          <w:lang w:eastAsia="ru-RU"/>
        </w:rPr>
        <w:t>Салаватский район Республики</w:t>
      </w:r>
    </w:p>
    <w:p w:rsidR="00100347" w:rsidRPr="00BF44DC" w:rsidRDefault="00F76E87" w:rsidP="00100347">
      <w:pPr>
        <w:widowControl w:val="0"/>
        <w:autoSpaceDE w:val="0"/>
        <w:autoSpaceDN w:val="0"/>
        <w:adjustRightInd w:val="0"/>
        <w:spacing w:after="0" w:line="240" w:lineRule="auto"/>
        <w:ind w:firstLine="851"/>
        <w:jc w:val="right"/>
        <w:rPr>
          <w:rFonts w:eastAsia="Times New Roman"/>
          <w:b/>
          <w:lang w:eastAsia="ru-RU"/>
        </w:rPr>
      </w:pPr>
      <w:r w:rsidRPr="00BF44DC">
        <w:rPr>
          <w:rFonts w:eastAsia="Times New Roman"/>
          <w:b/>
          <w:lang w:eastAsia="ru-RU"/>
        </w:rPr>
        <w:t>Башкортостан</w:t>
      </w:r>
    </w:p>
    <w:p w:rsidR="00100347" w:rsidRPr="00BF44DC" w:rsidRDefault="00F76E87" w:rsidP="00100347">
      <w:pPr>
        <w:widowControl w:val="0"/>
        <w:autoSpaceDE w:val="0"/>
        <w:autoSpaceDN w:val="0"/>
        <w:adjustRightInd w:val="0"/>
        <w:spacing w:after="0" w:line="240" w:lineRule="auto"/>
        <w:ind w:firstLine="851"/>
        <w:jc w:val="right"/>
        <w:rPr>
          <w:rFonts w:eastAsia="Times New Roman"/>
          <w:b/>
          <w:lang w:eastAsia="ru-RU"/>
        </w:rPr>
      </w:pPr>
      <w:r>
        <w:rPr>
          <w:rFonts w:eastAsia="Times New Roman"/>
          <w:b/>
          <w:lang w:eastAsia="ru-RU"/>
        </w:rPr>
        <w:t>от 08</w:t>
      </w:r>
      <w:r w:rsidR="00100347" w:rsidRPr="00BF44DC">
        <w:rPr>
          <w:rFonts w:eastAsia="Times New Roman"/>
          <w:b/>
          <w:lang w:eastAsia="ru-RU"/>
        </w:rPr>
        <w:t xml:space="preserve"> </w:t>
      </w:r>
      <w:r>
        <w:rPr>
          <w:rFonts w:eastAsia="Times New Roman"/>
          <w:b/>
          <w:lang w:eastAsia="ru-RU"/>
        </w:rPr>
        <w:t>ноября 2021 года № 79</w:t>
      </w:r>
    </w:p>
    <w:p w:rsidR="00100347" w:rsidRDefault="00100347" w:rsidP="00100347">
      <w:pPr>
        <w:widowControl w:val="0"/>
        <w:autoSpaceDE w:val="0"/>
        <w:autoSpaceDN w:val="0"/>
        <w:adjustRightInd w:val="0"/>
        <w:spacing w:after="0" w:line="240" w:lineRule="auto"/>
        <w:jc w:val="center"/>
        <w:rPr>
          <w:rFonts w:eastAsia="Times New Roman"/>
          <w:b/>
          <w:lang w:eastAsia="ru-RU"/>
        </w:rPr>
      </w:pPr>
    </w:p>
    <w:p w:rsidR="0055440C" w:rsidRDefault="0055440C">
      <w:pPr>
        <w:widowControl w:val="0"/>
        <w:spacing w:after="0" w:line="240" w:lineRule="auto"/>
        <w:ind w:firstLine="567"/>
        <w:contextualSpacing/>
        <w:jc w:val="center"/>
        <w:rPr>
          <w:b/>
        </w:rPr>
      </w:pPr>
    </w:p>
    <w:p w:rsidR="00100347" w:rsidRPr="00761444" w:rsidRDefault="00100347" w:rsidP="00100347">
      <w:pPr>
        <w:widowControl w:val="0"/>
        <w:autoSpaceDE w:val="0"/>
        <w:autoSpaceDN w:val="0"/>
        <w:adjustRightInd w:val="0"/>
        <w:spacing w:after="0" w:line="240" w:lineRule="auto"/>
        <w:jc w:val="center"/>
        <w:rPr>
          <w:b/>
          <w:bCs/>
        </w:rPr>
      </w:pPr>
      <w:r w:rsidRPr="00761444">
        <w:rPr>
          <w:b/>
        </w:rPr>
        <w:t xml:space="preserve">Административный регламент предоставления муниципальной услуги </w:t>
      </w:r>
      <w:r w:rsidRPr="00761444">
        <w:rPr>
          <w:rFonts w:eastAsiaTheme="minorEastAsia"/>
          <w:b/>
          <w:bCs/>
        </w:rPr>
        <w:t>«</w:t>
      </w:r>
      <w:r w:rsidRPr="009D4501">
        <w:rPr>
          <w:b/>
          <w:bCs/>
        </w:rPr>
        <w:t>Предоставление</w:t>
      </w:r>
      <w:r w:rsidRPr="00761444" w:rsidDel="00A8426E">
        <w:rPr>
          <w:b/>
          <w:bCs/>
        </w:rPr>
        <w:t xml:space="preserve"> </w:t>
      </w:r>
      <w:r w:rsidRPr="00761444">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
          <w:bCs/>
        </w:rPr>
        <w:t xml:space="preserve">» </w:t>
      </w:r>
      <w:r>
        <w:rPr>
          <w:b/>
          <w:bCs/>
        </w:rPr>
        <w:t xml:space="preserve">в Администрации сельского поселения </w:t>
      </w:r>
      <w:r w:rsidR="00F76E87">
        <w:rPr>
          <w:b/>
          <w:bCs/>
        </w:rPr>
        <w:t>Лагеревский</w:t>
      </w:r>
      <w:r>
        <w:rPr>
          <w:b/>
          <w:bCs/>
        </w:rPr>
        <w:t xml:space="preserve"> сельсовет муниципального района Салаватский район Республика Башкортостан</w:t>
      </w:r>
    </w:p>
    <w:p w:rsidR="0055440C" w:rsidRDefault="0055440C">
      <w:pPr>
        <w:widowControl w:val="0"/>
        <w:autoSpaceDE w:val="0"/>
        <w:autoSpaceDN w:val="0"/>
        <w:adjustRightInd w:val="0"/>
        <w:spacing w:after="0" w:line="240" w:lineRule="auto"/>
        <w:ind w:firstLine="851"/>
        <w:jc w:val="center"/>
        <w:rPr>
          <w:b/>
          <w:bCs/>
        </w:rPr>
      </w:pPr>
    </w:p>
    <w:p w:rsidR="0055440C" w:rsidRDefault="0055440C">
      <w:pPr>
        <w:autoSpaceDE w:val="0"/>
        <w:autoSpaceDN w:val="0"/>
        <w:adjustRightInd w:val="0"/>
        <w:spacing w:after="0" w:line="240" w:lineRule="auto"/>
        <w:ind w:firstLine="709"/>
        <w:jc w:val="center"/>
        <w:outlineLvl w:val="0"/>
        <w:rPr>
          <w:b/>
          <w:bCs/>
        </w:rPr>
      </w:pPr>
    </w:p>
    <w:p w:rsidR="0055440C" w:rsidRDefault="005B77E7">
      <w:pPr>
        <w:autoSpaceDE w:val="0"/>
        <w:autoSpaceDN w:val="0"/>
        <w:adjustRightInd w:val="0"/>
        <w:spacing w:after="0" w:line="240" w:lineRule="auto"/>
        <w:jc w:val="center"/>
        <w:outlineLvl w:val="0"/>
        <w:rPr>
          <w:b/>
          <w:bCs/>
        </w:rPr>
      </w:pPr>
      <w:r>
        <w:rPr>
          <w:b/>
          <w:bCs/>
        </w:rPr>
        <w:t>I. Общие положения</w:t>
      </w:r>
    </w:p>
    <w:p w:rsidR="0055440C" w:rsidRDefault="0055440C">
      <w:pPr>
        <w:autoSpaceDE w:val="0"/>
        <w:autoSpaceDN w:val="0"/>
        <w:adjustRightInd w:val="0"/>
        <w:spacing w:after="0" w:line="240" w:lineRule="auto"/>
        <w:ind w:firstLine="709"/>
        <w:jc w:val="center"/>
      </w:pPr>
    </w:p>
    <w:p w:rsidR="0055440C" w:rsidRDefault="005B77E7">
      <w:pPr>
        <w:autoSpaceDE w:val="0"/>
        <w:autoSpaceDN w:val="0"/>
        <w:adjustRightInd w:val="0"/>
        <w:spacing w:after="0" w:line="240" w:lineRule="auto"/>
        <w:jc w:val="center"/>
        <w:outlineLvl w:val="1"/>
        <w:rPr>
          <w:b/>
          <w:bCs/>
        </w:rPr>
      </w:pPr>
      <w:r>
        <w:rPr>
          <w:b/>
          <w:bCs/>
        </w:rPr>
        <w:t>Предмет регулирования Административного регламента</w:t>
      </w:r>
    </w:p>
    <w:p w:rsidR="0055440C" w:rsidRDefault="0055440C">
      <w:pPr>
        <w:autoSpaceDE w:val="0"/>
        <w:autoSpaceDN w:val="0"/>
        <w:adjustRightInd w:val="0"/>
        <w:spacing w:after="0" w:line="240" w:lineRule="auto"/>
        <w:ind w:firstLine="709"/>
        <w:jc w:val="center"/>
        <w:outlineLvl w:val="1"/>
        <w:rPr>
          <w:b/>
          <w:bCs/>
        </w:rPr>
      </w:pPr>
    </w:p>
    <w:p w:rsidR="0055440C" w:rsidRDefault="005B77E7" w:rsidP="00100347">
      <w:pPr>
        <w:pStyle w:val="af9"/>
        <w:widowControl w:val="0"/>
        <w:numPr>
          <w:ilvl w:val="1"/>
          <w:numId w:val="5"/>
        </w:numPr>
        <w:tabs>
          <w:tab w:val="left" w:pos="0"/>
        </w:tabs>
        <w:spacing w:after="0" w:line="240" w:lineRule="auto"/>
        <w:ind w:left="0" w:firstLine="709"/>
        <w:jc w:val="both"/>
      </w:pPr>
      <w:proofErr w:type="gramStart"/>
      <w:r>
        <w:t>Административный регламент предоставления муниципальной услуги «</w:t>
      </w:r>
      <w:r>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t xml:space="preserve">» разработан в целях повышения качества и доступности предоставления муниципальной услуги, определяет стандарт, сроки </w:t>
      </w:r>
      <w:r>
        <w:br/>
        <w:t xml:space="preserve">и последовательность действий (административных процедур) при осуществлении полномочий по представлению разрешений </w:t>
      </w:r>
      <w:r>
        <w:rPr>
          <w:bCs/>
        </w:rPr>
        <w:t>на отклонение от предельных параметров разрешенного строительства, реконструкции объектов капитального строительства</w:t>
      </w:r>
      <w:r>
        <w:t xml:space="preserve"> в </w:t>
      </w:r>
      <w:r w:rsidR="00100347">
        <w:t xml:space="preserve">Администрации сельского поселения </w:t>
      </w:r>
      <w:r w:rsidR="00F76E87">
        <w:t>Лагеревский</w:t>
      </w:r>
      <w:r w:rsidR="00100347">
        <w:t xml:space="preserve"> сельсовет муниципального</w:t>
      </w:r>
      <w:proofErr w:type="gramEnd"/>
      <w:r w:rsidR="00100347">
        <w:t xml:space="preserve"> района </w:t>
      </w:r>
      <w:r w:rsidR="00100347" w:rsidRPr="00761444">
        <w:t xml:space="preserve"> </w:t>
      </w:r>
      <w:r w:rsidR="00100347">
        <w:t xml:space="preserve">Салаватский район Республики Башкортостан </w:t>
      </w:r>
      <w:r>
        <w:t>(далее соответственно – Административный регламент, муниципальная услуга).</w:t>
      </w:r>
    </w:p>
    <w:p w:rsidR="0055440C" w:rsidRDefault="005B77E7">
      <w:pPr>
        <w:pStyle w:val="af9"/>
        <w:numPr>
          <w:ilvl w:val="2"/>
          <w:numId w:val="5"/>
        </w:numPr>
        <w:autoSpaceDE w:val="0"/>
        <w:autoSpaceDN w:val="0"/>
        <w:adjustRightInd w:val="0"/>
        <w:spacing w:after="0" w:line="240" w:lineRule="auto"/>
        <w:ind w:left="0" w:firstLine="709"/>
        <w:jc w:val="both"/>
      </w:pPr>
      <w:r>
        <w:t>Предельные параметры разрешенного строительства, реконструкции объектов капитального строительства включают в себя</w:t>
      </w:r>
      <w:r>
        <w:rPr>
          <w:rStyle w:val="a4"/>
        </w:rPr>
        <w:footnoteReference w:id="1"/>
      </w:r>
      <w:r>
        <w:t xml:space="preserve">: </w:t>
      </w:r>
    </w:p>
    <w:p w:rsidR="0055440C" w:rsidRDefault="005B77E7">
      <w:pPr>
        <w:pStyle w:val="af9"/>
        <w:numPr>
          <w:ilvl w:val="0"/>
          <w:numId w:val="6"/>
        </w:numPr>
        <w:autoSpaceDE w:val="0"/>
        <w:autoSpaceDN w:val="0"/>
        <w:adjustRightInd w:val="0"/>
        <w:spacing w:after="0" w:line="240" w:lineRule="auto"/>
        <w:ind w:left="0" w:firstLine="709"/>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55440C" w:rsidRDefault="005B77E7">
      <w:pPr>
        <w:pStyle w:val="af9"/>
        <w:numPr>
          <w:ilvl w:val="0"/>
          <w:numId w:val="6"/>
        </w:numPr>
        <w:autoSpaceDE w:val="0"/>
        <w:autoSpaceDN w:val="0"/>
        <w:adjustRightInd w:val="0"/>
        <w:spacing w:after="0" w:line="240" w:lineRule="auto"/>
        <w:ind w:left="0" w:firstLine="709"/>
        <w:jc w:val="both"/>
      </w:pPr>
      <w:r>
        <w:t xml:space="preserve">предельное количество этажей или предельную высоту зданий, строений, сооружений; </w:t>
      </w:r>
    </w:p>
    <w:p w:rsidR="0055440C" w:rsidRDefault="005B77E7">
      <w:pPr>
        <w:pStyle w:val="af9"/>
        <w:numPr>
          <w:ilvl w:val="0"/>
          <w:numId w:val="6"/>
        </w:numPr>
        <w:autoSpaceDE w:val="0"/>
        <w:autoSpaceDN w:val="0"/>
        <w:adjustRightInd w:val="0"/>
        <w:spacing w:after="0" w:line="240" w:lineRule="auto"/>
        <w:ind w:left="0" w:firstLine="709"/>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5440C" w:rsidRDefault="005B77E7">
      <w:pPr>
        <w:pStyle w:val="af9"/>
        <w:autoSpaceDE w:val="0"/>
        <w:autoSpaceDN w:val="0"/>
        <w:adjustRightInd w:val="0"/>
        <w:spacing w:after="0" w:line="240" w:lineRule="auto"/>
        <w:ind w:left="0" w:firstLine="709"/>
        <w:jc w:val="both"/>
      </w:pPr>
      <w:r>
        <w:t xml:space="preserve">Наряду с указанными в подпунктах 1 - 3 настоящего пункта предельными параметрами разрешенного строительства, реконструкции объектов </w:t>
      </w:r>
      <w:r>
        <w:lastRenderedPageBreak/>
        <w:t>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Pr>
          <w:rStyle w:val="a4"/>
        </w:rPr>
        <w:footnoteReference w:id="2"/>
      </w:r>
      <w:r>
        <w:t>.</w:t>
      </w:r>
    </w:p>
    <w:p w:rsidR="0055440C" w:rsidRDefault="005B77E7">
      <w:pPr>
        <w:pStyle w:val="af9"/>
        <w:autoSpaceDE w:val="0"/>
        <w:autoSpaceDN w:val="0"/>
        <w:adjustRightInd w:val="0"/>
        <w:spacing w:line="240" w:lineRule="auto"/>
        <w:ind w:left="0"/>
        <w:jc w:val="center"/>
        <w:outlineLvl w:val="0"/>
        <w:rPr>
          <w:b/>
          <w:bCs/>
        </w:rPr>
      </w:pPr>
      <w:r>
        <w:rPr>
          <w:b/>
          <w:bCs/>
        </w:rPr>
        <w:t>Круг заявителей</w:t>
      </w:r>
    </w:p>
    <w:p w:rsidR="00DB0E7E" w:rsidRDefault="00DB0E7E">
      <w:pPr>
        <w:pStyle w:val="af9"/>
        <w:autoSpaceDE w:val="0"/>
        <w:autoSpaceDN w:val="0"/>
        <w:adjustRightInd w:val="0"/>
        <w:spacing w:line="240" w:lineRule="auto"/>
        <w:ind w:left="0"/>
        <w:jc w:val="center"/>
        <w:outlineLvl w:val="0"/>
        <w:rPr>
          <w:b/>
          <w:bCs/>
        </w:rPr>
      </w:pPr>
    </w:p>
    <w:p w:rsidR="0055440C" w:rsidRDefault="005B77E7">
      <w:pPr>
        <w:pStyle w:val="af9"/>
        <w:numPr>
          <w:ilvl w:val="1"/>
          <w:numId w:val="5"/>
        </w:numPr>
        <w:autoSpaceDE w:val="0"/>
        <w:autoSpaceDN w:val="0"/>
        <w:adjustRightInd w:val="0"/>
        <w:spacing w:after="0" w:line="240" w:lineRule="auto"/>
        <w:ind w:left="0" w:firstLine="709"/>
        <w:jc w:val="both"/>
      </w:pPr>
      <w:r>
        <w:t xml:space="preserve">Заявителями являются физические лица, в том числе зарегистрированные в качестве индивидуальных предпринимателей, </w:t>
      </w:r>
      <w:r>
        <w:br/>
        <w:t>и юридические лица, являющиеся:</w:t>
      </w:r>
    </w:p>
    <w:p w:rsidR="0055440C" w:rsidRDefault="005B77E7">
      <w:pPr>
        <w:pStyle w:val="af9"/>
        <w:numPr>
          <w:ilvl w:val="2"/>
          <w:numId w:val="5"/>
        </w:numPr>
        <w:autoSpaceDE w:val="0"/>
        <w:autoSpaceDN w:val="0"/>
        <w:adjustRightInd w:val="0"/>
        <w:spacing w:after="0" w:line="240" w:lineRule="auto"/>
        <w:ind w:left="0" w:firstLine="709"/>
        <w:jc w:val="both"/>
      </w:pPr>
      <w: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rsidR="0055440C" w:rsidRDefault="005B77E7">
      <w:pPr>
        <w:pStyle w:val="af9"/>
        <w:numPr>
          <w:ilvl w:val="2"/>
          <w:numId w:val="5"/>
        </w:numPr>
        <w:autoSpaceDE w:val="0"/>
        <w:autoSpaceDN w:val="0"/>
        <w:adjustRightInd w:val="0"/>
        <w:spacing w:after="0" w:line="240" w:lineRule="auto"/>
        <w:ind w:left="0" w:firstLine="709"/>
        <w:jc w:val="both"/>
      </w:pPr>
      <w:r>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5440C" w:rsidRDefault="005B77E7">
      <w:pPr>
        <w:pStyle w:val="af9"/>
        <w:numPr>
          <w:ilvl w:val="1"/>
          <w:numId w:val="5"/>
        </w:numPr>
        <w:autoSpaceDE w:val="0"/>
        <w:autoSpaceDN w:val="0"/>
        <w:adjustRightInd w:val="0"/>
        <w:spacing w:after="0" w:line="240" w:lineRule="auto"/>
        <w:ind w:left="0" w:firstLine="709"/>
        <w:jc w:val="both"/>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55440C" w:rsidRDefault="005B77E7">
      <w:pPr>
        <w:pStyle w:val="af9"/>
        <w:autoSpaceDE w:val="0"/>
        <w:autoSpaceDN w:val="0"/>
        <w:adjustRightInd w:val="0"/>
        <w:spacing w:after="0" w:line="240" w:lineRule="auto"/>
        <w:ind w:left="0" w:firstLine="709"/>
        <w:jc w:val="both"/>
      </w:pPr>
      <w: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55440C" w:rsidRDefault="005B77E7">
      <w:pPr>
        <w:pStyle w:val="af9"/>
        <w:autoSpaceDE w:val="0"/>
        <w:autoSpaceDN w:val="0"/>
        <w:adjustRightInd w:val="0"/>
        <w:spacing w:after="0" w:line="240" w:lineRule="auto"/>
        <w:ind w:left="0" w:firstLine="709"/>
        <w:jc w:val="both"/>
      </w:pPr>
      <w: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55440C" w:rsidRDefault="005B77E7">
      <w:pPr>
        <w:pStyle w:val="af9"/>
        <w:autoSpaceDE w:val="0"/>
        <w:autoSpaceDN w:val="0"/>
        <w:adjustRightInd w:val="0"/>
        <w:spacing w:after="0" w:line="240" w:lineRule="auto"/>
        <w:ind w:left="0" w:firstLine="709"/>
        <w:jc w:val="both"/>
      </w:pPr>
      <w: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55440C" w:rsidRDefault="0055440C">
      <w:pPr>
        <w:autoSpaceDE w:val="0"/>
        <w:autoSpaceDN w:val="0"/>
        <w:adjustRightInd w:val="0"/>
        <w:spacing w:after="0" w:line="240" w:lineRule="auto"/>
        <w:ind w:firstLine="709"/>
        <w:jc w:val="both"/>
        <w:rPr>
          <w:b/>
          <w:bCs/>
        </w:rPr>
      </w:pPr>
    </w:p>
    <w:p w:rsidR="0055440C" w:rsidRDefault="005B77E7">
      <w:pPr>
        <w:autoSpaceDE w:val="0"/>
        <w:autoSpaceDN w:val="0"/>
        <w:adjustRightInd w:val="0"/>
        <w:spacing w:after="0" w:line="240" w:lineRule="auto"/>
        <w:jc w:val="center"/>
        <w:outlineLvl w:val="0"/>
        <w:rPr>
          <w:b/>
          <w:bCs/>
        </w:rPr>
      </w:pPr>
      <w:r>
        <w:rPr>
          <w:b/>
          <w:bCs/>
        </w:rPr>
        <w:t xml:space="preserve">Требования к порядку информирования о предоставлении </w:t>
      </w:r>
      <w:r>
        <w:rPr>
          <w:b/>
          <w:bCs/>
        </w:rPr>
        <w:br/>
        <w:t>муниципальной услуги</w:t>
      </w:r>
    </w:p>
    <w:p w:rsidR="00DB0E7E" w:rsidRDefault="00DB0E7E">
      <w:pPr>
        <w:autoSpaceDE w:val="0"/>
        <w:autoSpaceDN w:val="0"/>
        <w:adjustRightInd w:val="0"/>
        <w:spacing w:after="0" w:line="240" w:lineRule="auto"/>
        <w:jc w:val="center"/>
        <w:outlineLvl w:val="0"/>
        <w:rPr>
          <w:b/>
          <w:bCs/>
        </w:rPr>
      </w:pPr>
    </w:p>
    <w:p w:rsidR="0055440C" w:rsidRDefault="005B77E7">
      <w:pPr>
        <w:pStyle w:val="af9"/>
        <w:numPr>
          <w:ilvl w:val="1"/>
          <w:numId w:val="5"/>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rsidR="0055440C" w:rsidRDefault="005B77E7" w:rsidP="00100347">
      <w:pPr>
        <w:pStyle w:val="af9"/>
        <w:numPr>
          <w:ilvl w:val="0"/>
          <w:numId w:val="7"/>
        </w:numPr>
        <w:autoSpaceDE w:val="0"/>
        <w:autoSpaceDN w:val="0"/>
        <w:adjustRightInd w:val="0"/>
        <w:spacing w:after="0" w:line="240" w:lineRule="auto"/>
        <w:ind w:left="0" w:firstLine="709"/>
        <w:jc w:val="both"/>
        <w:rPr>
          <w:sz w:val="20"/>
          <w:szCs w:val="20"/>
        </w:rPr>
      </w:pPr>
      <w:r>
        <w:lastRenderedPageBreak/>
        <w:t xml:space="preserve">непосредственно при личном приеме заявителя в Администрации </w:t>
      </w:r>
      <w:proofErr w:type="spellStart"/>
      <w:proofErr w:type="gramStart"/>
      <w:r w:rsidR="00100347">
        <w:t>Администрации</w:t>
      </w:r>
      <w:proofErr w:type="spellEnd"/>
      <w:proofErr w:type="gramEnd"/>
      <w:r w:rsidR="00100347">
        <w:t xml:space="preserve"> сельского поселения </w:t>
      </w:r>
      <w:r w:rsidR="00F76E87">
        <w:t>Лагеревский</w:t>
      </w:r>
      <w:r w:rsidR="00100347">
        <w:t xml:space="preserve"> сельсовет муниципального района </w:t>
      </w:r>
      <w:r w:rsidR="00100347" w:rsidRPr="00761444">
        <w:t xml:space="preserve"> </w:t>
      </w:r>
      <w:r w:rsidR="00100347">
        <w:t xml:space="preserve">Салаватский район Республики Башкортостан </w:t>
      </w:r>
      <w:r>
        <w:t xml:space="preserve">(далее – Администрация, Уполномоченный орган) или многофункциональном центре предоставления государственных и муниципальных услуг </w:t>
      </w:r>
      <w:r>
        <w:br/>
        <w:t>(далее – многофункциональный центр);</w:t>
      </w:r>
    </w:p>
    <w:p w:rsidR="0055440C" w:rsidRDefault="005B77E7">
      <w:pPr>
        <w:pStyle w:val="af9"/>
        <w:numPr>
          <w:ilvl w:val="0"/>
          <w:numId w:val="7"/>
        </w:numPr>
        <w:autoSpaceDE w:val="0"/>
        <w:autoSpaceDN w:val="0"/>
        <w:adjustRightInd w:val="0"/>
        <w:spacing w:after="0" w:line="240" w:lineRule="auto"/>
        <w:ind w:left="0" w:firstLine="709"/>
        <w:jc w:val="both"/>
      </w:pPr>
      <w:r>
        <w:t xml:space="preserve">по телефону в Администрации (Уполномоченном органе) </w:t>
      </w:r>
      <w:r>
        <w:br/>
        <w:t>или многофункциональном центре;</w:t>
      </w:r>
    </w:p>
    <w:p w:rsidR="0055440C" w:rsidRDefault="005B77E7">
      <w:pPr>
        <w:pStyle w:val="af9"/>
        <w:numPr>
          <w:ilvl w:val="0"/>
          <w:numId w:val="7"/>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rsidR="0055440C" w:rsidRDefault="005B77E7">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rsidR="0055440C" w:rsidRDefault="005B77E7">
      <w:pPr>
        <w:autoSpaceDE w:val="0"/>
        <w:autoSpaceDN w:val="0"/>
        <w:adjustRightInd w:val="0"/>
        <w:spacing w:after="0" w:line="240" w:lineRule="auto"/>
        <w:ind w:firstLine="709"/>
        <w:jc w:val="both"/>
      </w:pPr>
      <w:r>
        <w:t xml:space="preserve">на официальном сайте Администрации (Уполномоченного органа) </w:t>
      </w:r>
      <w:r w:rsidR="00100347">
        <w:rPr>
          <w:color w:val="000000"/>
          <w:lang w:val="en-US"/>
        </w:rPr>
        <w:t>www</w:t>
      </w:r>
      <w:r w:rsidR="00100347" w:rsidRPr="003038B4">
        <w:rPr>
          <w:color w:val="000000"/>
        </w:rPr>
        <w:t>.</w:t>
      </w:r>
      <w:proofErr w:type="spellStart"/>
      <w:r w:rsidR="00F76E87">
        <w:rPr>
          <w:color w:val="000000"/>
          <w:lang w:val="en-US"/>
        </w:rPr>
        <w:t>lagerevo</w:t>
      </w:r>
      <w:proofErr w:type="spellEnd"/>
      <w:r w:rsidR="00100347" w:rsidRPr="003038B4">
        <w:rPr>
          <w:color w:val="000000"/>
        </w:rPr>
        <w:t>.</w:t>
      </w:r>
      <w:proofErr w:type="spellStart"/>
      <w:r w:rsidR="00100347">
        <w:rPr>
          <w:color w:val="000000"/>
          <w:lang w:val="en-US"/>
        </w:rPr>
        <w:t>ru</w:t>
      </w:r>
      <w:proofErr w:type="spellEnd"/>
      <w:r>
        <w:t>;</w:t>
      </w:r>
    </w:p>
    <w:p w:rsidR="0055440C" w:rsidRDefault="005B77E7">
      <w:pPr>
        <w:pStyle w:val="af9"/>
        <w:numPr>
          <w:ilvl w:val="0"/>
          <w:numId w:val="7"/>
        </w:numPr>
        <w:autoSpaceDE w:val="0"/>
        <w:autoSpaceDN w:val="0"/>
        <w:adjustRightInd w:val="0"/>
        <w:spacing w:after="0" w:line="240" w:lineRule="auto"/>
        <w:ind w:left="0" w:firstLine="709"/>
        <w:jc w:val="both"/>
      </w:pPr>
      <w:r>
        <w:t>посредством размещения информации на информационных стендах Администрации (Уполномоченного органа) или многофункционального центра.</w:t>
      </w:r>
    </w:p>
    <w:p w:rsidR="0055440C" w:rsidRDefault="005B77E7">
      <w:pPr>
        <w:pStyle w:val="af9"/>
        <w:numPr>
          <w:ilvl w:val="1"/>
          <w:numId w:val="5"/>
        </w:numPr>
        <w:autoSpaceDE w:val="0"/>
        <w:autoSpaceDN w:val="0"/>
        <w:adjustRightInd w:val="0"/>
        <w:spacing w:after="0" w:line="240" w:lineRule="auto"/>
        <w:ind w:left="0" w:firstLine="709"/>
        <w:jc w:val="both"/>
      </w:pPr>
      <w:r>
        <w:t>Информирование осуществляется по вопросам, касающимся:</w:t>
      </w:r>
    </w:p>
    <w:p w:rsidR="0055440C" w:rsidRDefault="005B77E7">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55440C" w:rsidRDefault="005B77E7">
      <w:pPr>
        <w:autoSpaceDE w:val="0"/>
        <w:autoSpaceDN w:val="0"/>
        <w:adjustRightInd w:val="0"/>
        <w:spacing w:after="0" w:line="240" w:lineRule="auto"/>
        <w:ind w:firstLine="709"/>
        <w:jc w:val="both"/>
      </w:pPr>
      <w:r>
        <w:t xml:space="preserve">адресов Администрации (Уполномоченного органа) </w:t>
      </w:r>
      <w:r>
        <w:br/>
        <w:t xml:space="preserve">и многофункциональных центров, обращение в которые необходимо </w:t>
      </w:r>
      <w:r>
        <w:br/>
        <w:t>для предоставления муниципальной услуги;</w:t>
      </w:r>
    </w:p>
    <w:p w:rsidR="0055440C" w:rsidRDefault="005B77E7">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55440C" w:rsidRDefault="005B77E7">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55440C" w:rsidRDefault="005B77E7">
      <w:pPr>
        <w:autoSpaceDE w:val="0"/>
        <w:autoSpaceDN w:val="0"/>
        <w:adjustRightInd w:val="0"/>
        <w:spacing w:after="0" w:line="240" w:lineRule="auto"/>
        <w:ind w:firstLine="709"/>
        <w:jc w:val="both"/>
      </w:pPr>
      <w:r>
        <w:t>порядка и сроков предоставления муниципальной услуги;</w:t>
      </w:r>
    </w:p>
    <w:p w:rsidR="0055440C" w:rsidRDefault="005B77E7">
      <w:pPr>
        <w:autoSpaceDE w:val="0"/>
        <w:autoSpaceDN w:val="0"/>
        <w:adjustRightInd w:val="0"/>
        <w:spacing w:after="0" w:line="240" w:lineRule="auto"/>
        <w:ind w:firstLine="709"/>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rsidR="0055440C" w:rsidRDefault="005B77E7">
      <w:pPr>
        <w:autoSpaceDE w:val="0"/>
        <w:autoSpaceDN w:val="0"/>
        <w:adjustRightInd w:val="0"/>
        <w:spacing w:after="0" w:line="240" w:lineRule="auto"/>
        <w:ind w:firstLine="709"/>
        <w:jc w:val="both"/>
      </w:pPr>
      <w:r>
        <w:t xml:space="preserve">по вопросам предоставления услуг, которые являются необходимыми </w:t>
      </w:r>
      <w: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5440C" w:rsidRDefault="005B77E7">
      <w:pPr>
        <w:autoSpaceDE w:val="0"/>
        <w:autoSpaceDN w:val="0"/>
        <w:adjustRightInd w:val="0"/>
        <w:spacing w:after="0" w:line="240" w:lineRule="auto"/>
        <w:ind w:firstLine="709"/>
        <w:jc w:val="both"/>
      </w:pPr>
      <w:r>
        <w:t xml:space="preserve">Получение информации по вопросам предоставления муниципальной услуги и услуг, которые являются необходимыми и обязательными </w:t>
      </w:r>
      <w:r>
        <w:br/>
        <w:t>для предоставления муниципальной услуги, осуществляется бесплатно.</w:t>
      </w:r>
    </w:p>
    <w:p w:rsidR="0055440C" w:rsidRDefault="005B77E7">
      <w:pPr>
        <w:pStyle w:val="af9"/>
        <w:numPr>
          <w:ilvl w:val="1"/>
          <w:numId w:val="5"/>
        </w:numPr>
        <w:autoSpaceDE w:val="0"/>
        <w:autoSpaceDN w:val="0"/>
        <w:adjustRightInd w:val="0"/>
        <w:spacing w:after="0" w:line="240" w:lineRule="auto"/>
        <w:ind w:left="0" w:firstLine="709"/>
        <w:jc w:val="both"/>
      </w:pPr>
      <w:r>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5440C" w:rsidRDefault="005B77E7">
      <w:pPr>
        <w:autoSpaceDE w:val="0"/>
        <w:autoSpaceDN w:val="0"/>
        <w:adjustRightInd w:val="0"/>
        <w:spacing w:after="0" w:line="240" w:lineRule="auto"/>
        <w:ind w:firstLine="709"/>
        <w:jc w:val="both"/>
      </w:pPr>
      <w:r>
        <w:t xml:space="preserve">Ответ на телефонный звонок должен начинаться с информации </w:t>
      </w:r>
      <w:r>
        <w:br/>
        <w:t xml:space="preserve">о наименовании органа, в который позвонил заявитель, фамилии, имени, </w:t>
      </w:r>
      <w:r>
        <w:lastRenderedPageBreak/>
        <w:t>отчества (последнее – при наличии) и должности лица, принявшего телефонный звонок.</w:t>
      </w:r>
    </w:p>
    <w:p w:rsidR="0055440C" w:rsidRDefault="005B77E7">
      <w:pPr>
        <w:autoSpaceDE w:val="0"/>
        <w:autoSpaceDN w:val="0"/>
        <w:adjustRightInd w:val="0"/>
        <w:spacing w:after="0" w:line="240" w:lineRule="auto"/>
        <w:ind w:firstLine="709"/>
        <w:jc w:val="both"/>
      </w:pPr>
      <w:r>
        <w:t xml:space="preserve">Если должностное лицо Администрации (Уполномоченного органа) </w:t>
      </w:r>
      <w:r>
        <w:br/>
        <w:t>не может самостоятельно дать ответ, телефонный звонок</w:t>
      </w:r>
      <w:r>
        <w:rPr>
          <w:i/>
        </w:rPr>
        <w:t xml:space="preserve"> </w:t>
      </w:r>
      <w: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5440C" w:rsidRDefault="005B77E7">
      <w:pPr>
        <w:autoSpaceDE w:val="0"/>
        <w:autoSpaceDN w:val="0"/>
        <w:adjustRightInd w:val="0"/>
        <w:spacing w:after="0" w:line="240" w:lineRule="auto"/>
        <w:ind w:firstLine="709"/>
        <w:jc w:val="both"/>
      </w:pPr>
      <w:r>
        <w:t>Если подготовка ответа требует продолжительного времени, заявителю предлагается один из следующих вариантов дальнейших действий:</w:t>
      </w:r>
    </w:p>
    <w:p w:rsidR="0055440C" w:rsidRDefault="005B77E7">
      <w:pPr>
        <w:autoSpaceDE w:val="0"/>
        <w:autoSpaceDN w:val="0"/>
        <w:adjustRightInd w:val="0"/>
        <w:spacing w:after="0" w:line="240" w:lineRule="auto"/>
        <w:ind w:firstLine="709"/>
        <w:jc w:val="both"/>
      </w:pPr>
      <w:r>
        <w:t xml:space="preserve">изложить обращение в письменной форме; </w:t>
      </w:r>
    </w:p>
    <w:p w:rsidR="0055440C" w:rsidRDefault="005B77E7">
      <w:pPr>
        <w:autoSpaceDE w:val="0"/>
        <w:autoSpaceDN w:val="0"/>
        <w:adjustRightInd w:val="0"/>
        <w:spacing w:after="0" w:line="240" w:lineRule="auto"/>
        <w:ind w:firstLine="709"/>
        <w:jc w:val="both"/>
      </w:pPr>
      <w:r>
        <w:t>назначить другое время для консультаций.</w:t>
      </w:r>
    </w:p>
    <w:p w:rsidR="0055440C" w:rsidRDefault="005B77E7">
      <w:pPr>
        <w:autoSpaceDE w:val="0"/>
        <w:autoSpaceDN w:val="0"/>
        <w:adjustRightInd w:val="0"/>
        <w:spacing w:after="0" w:line="240" w:lineRule="auto"/>
        <w:ind w:firstLine="709"/>
        <w:jc w:val="both"/>
      </w:pPr>
      <w: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5440C" w:rsidRDefault="005B77E7">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55440C" w:rsidRDefault="005B77E7">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55440C" w:rsidRDefault="005B77E7">
      <w:pPr>
        <w:pStyle w:val="af9"/>
        <w:numPr>
          <w:ilvl w:val="1"/>
          <w:numId w:val="5"/>
        </w:numPr>
        <w:autoSpaceDE w:val="0"/>
        <w:autoSpaceDN w:val="0"/>
        <w:adjustRightInd w:val="0"/>
        <w:spacing w:after="0" w:line="240" w:lineRule="auto"/>
        <w:ind w:left="0" w:firstLine="709"/>
        <w:jc w:val="both"/>
      </w:pPr>
      <w: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55440C" w:rsidRDefault="005B77E7">
      <w:pPr>
        <w:pStyle w:val="af9"/>
        <w:numPr>
          <w:ilvl w:val="1"/>
          <w:numId w:val="5"/>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55440C" w:rsidRDefault="005B77E7">
      <w:pPr>
        <w:pStyle w:val="af9"/>
        <w:numPr>
          <w:ilvl w:val="1"/>
          <w:numId w:val="8"/>
        </w:numPr>
        <w:autoSpaceDE w:val="0"/>
        <w:autoSpaceDN w:val="0"/>
        <w:adjustRightInd w:val="0"/>
        <w:spacing w:after="0" w:line="240" w:lineRule="auto"/>
        <w:ind w:left="0" w:firstLine="709"/>
        <w:jc w:val="both"/>
      </w:pPr>
      <w: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5440C" w:rsidRDefault="005B77E7">
      <w:pPr>
        <w:autoSpaceDE w:val="0"/>
        <w:autoSpaceDN w:val="0"/>
        <w:adjustRightInd w:val="0"/>
        <w:spacing w:after="0" w:line="240" w:lineRule="auto"/>
        <w:ind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55440C" w:rsidRDefault="005B77E7">
      <w:pPr>
        <w:autoSpaceDE w:val="0"/>
        <w:autoSpaceDN w:val="0"/>
        <w:adjustRightInd w:val="0"/>
        <w:spacing w:after="0" w:line="240" w:lineRule="auto"/>
        <w:ind w:firstLine="709"/>
        <w:jc w:val="both"/>
      </w:pPr>
      <w: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rsidR="0055440C" w:rsidRDefault="005B77E7">
      <w:pPr>
        <w:autoSpaceDE w:val="0"/>
        <w:autoSpaceDN w:val="0"/>
        <w:adjustRightInd w:val="0"/>
        <w:spacing w:after="0" w:line="240" w:lineRule="auto"/>
        <w:ind w:firstLine="709"/>
        <w:jc w:val="both"/>
      </w:pPr>
      <w: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rsidR="0055440C" w:rsidRDefault="005B77E7">
      <w:pPr>
        <w:pStyle w:val="af9"/>
        <w:numPr>
          <w:ilvl w:val="1"/>
          <w:numId w:val="8"/>
        </w:numPr>
        <w:autoSpaceDE w:val="0"/>
        <w:autoSpaceDN w:val="0"/>
        <w:adjustRightInd w:val="0"/>
        <w:spacing w:after="0" w:line="240" w:lineRule="auto"/>
        <w:ind w:left="0" w:firstLine="709"/>
        <w:jc w:val="both"/>
      </w:pPr>
      <w:r>
        <w:lastRenderedPageBreak/>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5440C" w:rsidRDefault="005B77E7">
      <w:pPr>
        <w:pStyle w:val="af9"/>
        <w:numPr>
          <w:ilvl w:val="1"/>
          <w:numId w:val="8"/>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55440C" w:rsidRDefault="005B77E7">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br/>
        <w:t xml:space="preserve">на РПГУ, а также в соответствующем структурном подразделении Администрации (Уполномоченного органа) при обращении заявителя лично, </w:t>
      </w:r>
      <w:r>
        <w:br/>
        <w:t>по телефону, посредством электронной почты.</w:t>
      </w:r>
    </w:p>
    <w:p w:rsidR="0055440C" w:rsidRDefault="0055440C">
      <w:pPr>
        <w:autoSpaceDE w:val="0"/>
        <w:autoSpaceDN w:val="0"/>
        <w:adjustRightInd w:val="0"/>
        <w:spacing w:after="0" w:line="240" w:lineRule="auto"/>
        <w:jc w:val="both"/>
        <w:rPr>
          <w:b/>
        </w:rPr>
      </w:pPr>
    </w:p>
    <w:p w:rsidR="0055440C" w:rsidRDefault="005B77E7">
      <w:pPr>
        <w:autoSpaceDE w:val="0"/>
        <w:autoSpaceDN w:val="0"/>
        <w:adjustRightInd w:val="0"/>
        <w:spacing w:after="0" w:line="240" w:lineRule="auto"/>
        <w:jc w:val="center"/>
        <w:outlineLvl w:val="0"/>
        <w:rPr>
          <w:b/>
          <w:bCs/>
        </w:rPr>
      </w:pPr>
      <w:r>
        <w:rPr>
          <w:b/>
          <w:bCs/>
        </w:rPr>
        <w:t>II. Стандарт предоставления муниципальной услуги</w:t>
      </w:r>
    </w:p>
    <w:p w:rsidR="0055440C" w:rsidRDefault="0055440C">
      <w:pPr>
        <w:autoSpaceDE w:val="0"/>
        <w:autoSpaceDN w:val="0"/>
        <w:adjustRightInd w:val="0"/>
        <w:spacing w:after="0" w:line="240" w:lineRule="auto"/>
        <w:ind w:firstLine="709"/>
        <w:jc w:val="center"/>
      </w:pPr>
    </w:p>
    <w:p w:rsidR="0055440C" w:rsidRDefault="005B77E7">
      <w:pPr>
        <w:autoSpaceDE w:val="0"/>
        <w:autoSpaceDN w:val="0"/>
        <w:adjustRightInd w:val="0"/>
        <w:spacing w:after="0" w:line="240" w:lineRule="auto"/>
        <w:jc w:val="center"/>
        <w:outlineLvl w:val="1"/>
        <w:rPr>
          <w:b/>
          <w:bCs/>
        </w:rPr>
      </w:pPr>
      <w:r>
        <w:rPr>
          <w:b/>
          <w:bCs/>
        </w:rPr>
        <w:t>Наименование муниципальной услуги</w:t>
      </w:r>
    </w:p>
    <w:p w:rsidR="0055440C" w:rsidRDefault="005B77E7">
      <w:pPr>
        <w:pStyle w:val="af9"/>
        <w:numPr>
          <w:ilvl w:val="1"/>
          <w:numId w:val="9"/>
        </w:numPr>
        <w:autoSpaceDE w:val="0"/>
        <w:autoSpaceDN w:val="0"/>
        <w:adjustRightInd w:val="0"/>
        <w:spacing w:after="0" w:line="240" w:lineRule="auto"/>
        <w:ind w:left="0" w:firstLine="709"/>
        <w:jc w:val="both"/>
      </w:pPr>
      <w:r>
        <w:t>Предоставление</w:t>
      </w:r>
      <w:r>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t>.</w:t>
      </w:r>
    </w:p>
    <w:p w:rsidR="0055440C" w:rsidRDefault="0055440C">
      <w:pPr>
        <w:autoSpaceDE w:val="0"/>
        <w:autoSpaceDN w:val="0"/>
        <w:adjustRightInd w:val="0"/>
        <w:spacing w:after="0" w:line="240" w:lineRule="auto"/>
        <w:ind w:firstLine="709"/>
        <w:jc w:val="both"/>
      </w:pPr>
    </w:p>
    <w:p w:rsidR="0055440C" w:rsidRDefault="005B77E7">
      <w:pPr>
        <w:widowControl w:val="0"/>
        <w:tabs>
          <w:tab w:val="left" w:pos="0"/>
          <w:tab w:val="left" w:pos="567"/>
        </w:tabs>
        <w:spacing w:after="0" w:line="240" w:lineRule="auto"/>
        <w:contextualSpacing/>
        <w:jc w:val="center"/>
        <w:rPr>
          <w:rFonts w:eastAsia="Calibri"/>
          <w:b/>
        </w:rPr>
      </w:pPr>
      <w:r>
        <w:rPr>
          <w:rFonts w:eastAsia="Calibri"/>
          <w:b/>
        </w:rPr>
        <w:t>Наименование органа местного самоуправления (организации), предоставляющего (щей) муниципальную услугу</w:t>
      </w:r>
    </w:p>
    <w:p w:rsidR="00100347" w:rsidRPr="00100347" w:rsidRDefault="005B77E7" w:rsidP="00100347">
      <w:pPr>
        <w:pStyle w:val="af9"/>
        <w:numPr>
          <w:ilvl w:val="1"/>
          <w:numId w:val="9"/>
        </w:numPr>
        <w:autoSpaceDE w:val="0"/>
        <w:autoSpaceDN w:val="0"/>
        <w:adjustRightInd w:val="0"/>
        <w:spacing w:after="0" w:line="240" w:lineRule="auto"/>
        <w:ind w:left="0" w:firstLine="709"/>
        <w:jc w:val="both"/>
        <w:rPr>
          <w:rFonts w:eastAsia="Calibri"/>
        </w:rPr>
      </w:pPr>
      <w:r>
        <w:rPr>
          <w:rFonts w:eastAsia="Calibri"/>
        </w:rPr>
        <w:t xml:space="preserve">Муниципальная услуга предоставляется Администрацией (Уполномоченным органом) </w:t>
      </w:r>
      <w:r w:rsidR="00100347">
        <w:t xml:space="preserve">Администрацией сельского поселения </w:t>
      </w:r>
      <w:r w:rsidR="00F76E87">
        <w:t>Лагеревский</w:t>
      </w:r>
      <w:r w:rsidR="00100347">
        <w:t xml:space="preserve"> сельсовет муниципального района </w:t>
      </w:r>
      <w:r w:rsidR="00100347" w:rsidRPr="00761444">
        <w:t xml:space="preserve"> </w:t>
      </w:r>
      <w:r w:rsidR="00100347">
        <w:t xml:space="preserve">Салаватский район Республики Башкортостан. </w:t>
      </w:r>
    </w:p>
    <w:p w:rsidR="0055440C" w:rsidRDefault="005B77E7" w:rsidP="00100347">
      <w:pPr>
        <w:pStyle w:val="af9"/>
        <w:numPr>
          <w:ilvl w:val="1"/>
          <w:numId w:val="9"/>
        </w:numPr>
        <w:autoSpaceDE w:val="0"/>
        <w:autoSpaceDN w:val="0"/>
        <w:adjustRightInd w:val="0"/>
        <w:spacing w:after="0" w:line="240" w:lineRule="auto"/>
        <w:ind w:left="0" w:firstLine="709"/>
        <w:jc w:val="both"/>
        <w:rPr>
          <w:bCs/>
          <w:sz w:val="20"/>
          <w:szCs w:val="20"/>
        </w:rPr>
      </w:pPr>
      <w: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br/>
      </w:r>
      <w:r>
        <w:rPr>
          <w:bCs/>
        </w:rPr>
        <w:t xml:space="preserve">на </w:t>
      </w:r>
      <w:r w:rsidR="00100347">
        <w:rPr>
          <w:bCs/>
        </w:rPr>
        <w:t xml:space="preserve">территории </w:t>
      </w:r>
      <w:r w:rsidR="00100347" w:rsidRPr="00100347">
        <w:t xml:space="preserve"> </w:t>
      </w:r>
      <w:r w:rsidR="00100347">
        <w:t xml:space="preserve">Администрации сельского поселения </w:t>
      </w:r>
      <w:r w:rsidR="00F76E87">
        <w:t>Лагеревский</w:t>
      </w:r>
      <w:r w:rsidR="00100347">
        <w:t xml:space="preserve"> сельсовет муниципального района </w:t>
      </w:r>
      <w:r w:rsidR="00100347" w:rsidRPr="00761444">
        <w:t xml:space="preserve"> </w:t>
      </w:r>
      <w:r w:rsidR="00100347">
        <w:t>Салаватский район Республики Башкортостан</w:t>
      </w:r>
      <w:r>
        <w:rPr>
          <w:rFonts w:eastAsia="Calibri"/>
        </w:rPr>
        <w:t xml:space="preserve"> </w:t>
      </w:r>
      <w:r>
        <w:rPr>
          <w:bCs/>
        </w:rPr>
        <w:t>(далее – Комиссия).</w:t>
      </w:r>
      <w:r>
        <w:rPr>
          <w:rFonts w:eastAsia="Calibri"/>
          <w:sz w:val="20"/>
          <w:szCs w:val="20"/>
        </w:rPr>
        <w:t xml:space="preserve"> </w:t>
      </w:r>
    </w:p>
    <w:p w:rsidR="0055440C" w:rsidRDefault="005B77E7">
      <w:pPr>
        <w:pStyle w:val="af9"/>
        <w:numPr>
          <w:ilvl w:val="1"/>
          <w:numId w:val="9"/>
        </w:numPr>
        <w:autoSpaceDE w:val="0"/>
        <w:autoSpaceDN w:val="0"/>
        <w:adjustRightInd w:val="0"/>
        <w:spacing w:after="0" w:line="240" w:lineRule="auto"/>
        <w:ind w:left="0" w:firstLine="709"/>
        <w:jc w:val="both"/>
      </w:pPr>
      <w:r>
        <w:t xml:space="preserve">В предоставлении муниципальной услуги принимают участие многофункциональные центры при наличии соответствующего соглашения </w:t>
      </w:r>
      <w:r>
        <w:br/>
        <w:t>о взаимодействии.</w:t>
      </w:r>
    </w:p>
    <w:p w:rsidR="0055440C" w:rsidRDefault="005B77E7">
      <w:pPr>
        <w:widowControl w:val="0"/>
        <w:tabs>
          <w:tab w:val="left" w:pos="567"/>
        </w:tabs>
        <w:spacing w:after="0" w:line="240" w:lineRule="auto"/>
        <w:ind w:firstLine="709"/>
        <w:contextualSpacing/>
        <w:jc w:val="both"/>
        <w:rPr>
          <w:rFonts w:eastAsia="Times New Roman"/>
          <w:lang w:eastAsia="ru-RU"/>
        </w:rPr>
      </w:pPr>
      <w:r>
        <w:t>При предоставлении муниципальной услуги Администрация (Уполномоченный орган) взаимодействует с</w:t>
      </w:r>
      <w:r>
        <w:rPr>
          <w:rFonts w:eastAsia="Times New Roman"/>
          <w:lang w:eastAsia="ru-RU"/>
        </w:rPr>
        <w:t>:</w:t>
      </w:r>
    </w:p>
    <w:p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 xml:space="preserve">Федеральной службой государственной регистрации, кадастра </w:t>
      </w:r>
      <w:r>
        <w:rPr>
          <w:rFonts w:eastAsia="Times New Roman"/>
          <w:lang w:eastAsia="ru-RU"/>
        </w:rPr>
        <w:br/>
        <w:t>и картографии (</w:t>
      </w:r>
      <w:proofErr w:type="spellStart"/>
      <w:r>
        <w:rPr>
          <w:rFonts w:eastAsia="Times New Roman"/>
          <w:lang w:eastAsia="ru-RU"/>
        </w:rPr>
        <w:t>Росреестр</w:t>
      </w:r>
      <w:proofErr w:type="spellEnd"/>
      <w:r>
        <w:rPr>
          <w:rFonts w:eastAsia="Times New Roman"/>
          <w:lang w:eastAsia="ru-RU"/>
        </w:rPr>
        <w:t>);</w:t>
      </w:r>
    </w:p>
    <w:p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rsidR="0055440C" w:rsidRDefault="005B77E7">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Управлением по государственной охране объектов культурного наследия Республики Башкортостан.</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lastRenderedPageBreak/>
        <w:t>_____________________________________________________________.</w:t>
      </w:r>
    </w:p>
    <w:p w:rsidR="0055440C" w:rsidRDefault="005B77E7">
      <w:pPr>
        <w:widowControl w:val="0"/>
        <w:autoSpaceDE w:val="0"/>
        <w:autoSpaceDN w:val="0"/>
        <w:adjustRightInd w:val="0"/>
        <w:spacing w:after="0" w:line="240" w:lineRule="auto"/>
        <w:ind w:firstLine="709"/>
        <w:jc w:val="both"/>
        <w:rPr>
          <w:rFonts w:eastAsia="Calibri"/>
          <w:sz w:val="20"/>
          <w:szCs w:val="20"/>
        </w:rPr>
      </w:pPr>
      <w:r>
        <w:rPr>
          <w:rFonts w:eastAsia="Calibri"/>
          <w:sz w:val="20"/>
          <w:szCs w:val="20"/>
        </w:rPr>
        <w:t xml:space="preserve">                             (при необходимости указываются иные органы власти и организации)</w:t>
      </w:r>
    </w:p>
    <w:p w:rsidR="0055440C" w:rsidRDefault="005B77E7">
      <w:pPr>
        <w:pStyle w:val="af9"/>
        <w:numPr>
          <w:ilvl w:val="1"/>
          <w:numId w:val="9"/>
        </w:numPr>
        <w:autoSpaceDE w:val="0"/>
        <w:autoSpaceDN w:val="0"/>
        <w:adjustRightInd w:val="0"/>
        <w:spacing w:after="0" w:line="240" w:lineRule="auto"/>
        <w:ind w:left="0" w:firstLine="709"/>
        <w:jc w:val="both"/>
      </w:pPr>
      <w: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5440C" w:rsidRDefault="005B77E7">
      <w:pPr>
        <w:autoSpaceDE w:val="0"/>
        <w:autoSpaceDN w:val="0"/>
        <w:adjustRightInd w:val="0"/>
        <w:spacing w:after="0" w:line="240" w:lineRule="auto"/>
        <w:ind w:firstLine="708"/>
        <w:jc w:val="both"/>
      </w:pPr>
      <w:r>
        <w:t xml:space="preserve">При наличии </w:t>
      </w:r>
      <w:r w:rsidR="00DB0E7E">
        <w:t xml:space="preserve">технической </w:t>
      </w:r>
      <w: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Описание результата предоставления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t>Результатом предоставления муниципальной услуги является:</w:t>
      </w:r>
    </w:p>
    <w:p w:rsidR="0055440C" w:rsidRDefault="005B77E7">
      <w:pPr>
        <w:widowControl w:val="0"/>
        <w:tabs>
          <w:tab w:val="left" w:pos="567"/>
        </w:tabs>
        <w:spacing w:after="0" w:line="240" w:lineRule="auto"/>
        <w:ind w:firstLine="709"/>
        <w:contextualSpacing/>
        <w:jc w:val="both"/>
      </w:pPr>
      <w:r>
        <w:rPr>
          <w:bCs/>
        </w:rPr>
        <w:t xml:space="preserve">постановление Администрации о предоставлении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w:t>
      </w:r>
    </w:p>
    <w:p w:rsidR="0055440C" w:rsidRDefault="005B77E7">
      <w:pPr>
        <w:autoSpaceDE w:val="0"/>
        <w:autoSpaceDN w:val="0"/>
        <w:adjustRightInd w:val="0"/>
        <w:spacing w:after="0" w:line="240" w:lineRule="auto"/>
        <w:ind w:firstLine="709"/>
        <w:jc w:val="both"/>
      </w:pPr>
      <w:r>
        <w:t>уведомление об отказе в предоставлении муниципальной услуги.</w:t>
      </w:r>
    </w:p>
    <w:p w:rsidR="0055440C" w:rsidRDefault="0055440C">
      <w:pPr>
        <w:autoSpaceDE w:val="0"/>
        <w:autoSpaceDN w:val="0"/>
        <w:adjustRightInd w:val="0"/>
        <w:spacing w:after="0" w:line="240" w:lineRule="auto"/>
        <w:ind w:firstLine="709"/>
        <w:jc w:val="center"/>
        <w:outlineLvl w:val="0"/>
        <w:rPr>
          <w:b/>
        </w:rPr>
      </w:pPr>
    </w:p>
    <w:p w:rsidR="0055440C" w:rsidRDefault="005B77E7">
      <w:pPr>
        <w:autoSpaceDE w:val="0"/>
        <w:autoSpaceDN w:val="0"/>
        <w:adjustRightInd w:val="0"/>
        <w:spacing w:after="0" w:line="240" w:lineRule="auto"/>
        <w:jc w:val="center"/>
        <w:outlineLvl w:val="0"/>
        <w:rPr>
          <w:b/>
          <w:bCs/>
        </w:rPr>
      </w:pPr>
      <w:r>
        <w:rPr>
          <w:b/>
          <w:bCs/>
        </w:rPr>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55440C" w:rsidRDefault="005B77E7">
      <w:pPr>
        <w:pStyle w:val="af9"/>
        <w:numPr>
          <w:ilvl w:val="1"/>
          <w:numId w:val="10"/>
        </w:numPr>
        <w:autoSpaceDE w:val="0"/>
        <w:autoSpaceDN w:val="0"/>
        <w:adjustRightInd w:val="0"/>
        <w:spacing w:after="0" w:line="240" w:lineRule="auto"/>
        <w:ind w:left="0" w:firstLine="709"/>
        <w:jc w:val="both"/>
      </w:pPr>
      <w: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br/>
        <w:t>с использованием РПГУ и включает:</w:t>
      </w:r>
    </w:p>
    <w:p w:rsidR="0055440C" w:rsidRDefault="005B77E7">
      <w:pPr>
        <w:autoSpaceDE w:val="0"/>
        <w:autoSpaceDN w:val="0"/>
        <w:adjustRightInd w:val="0"/>
        <w:spacing w:after="0" w:line="240" w:lineRule="auto"/>
        <w:ind w:firstLine="709"/>
        <w:jc w:val="both"/>
      </w:pPr>
      <w:proofErr w:type="gramStart"/>
      <w: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Pr>
          <w:rStyle w:val="a4"/>
        </w:rPr>
        <w:footnoteReference w:id="3"/>
      </w:r>
      <w:r>
        <w:t xml:space="preserve">, по проекту решения о предоставлении разрешения </w:t>
      </w:r>
      <w:r>
        <w:rPr>
          <w:bCs/>
        </w:rPr>
        <w:t xml:space="preserve">на отклонение от предельных параметров разрешенного </w:t>
      </w:r>
      <w:r>
        <w:rPr>
          <w:bCs/>
        </w:rPr>
        <w:lastRenderedPageBreak/>
        <w:t>строительства, реконструкции объектов капитального строительства</w:t>
      </w:r>
      <w:r>
        <w:t xml:space="preserve"> не позднее чем через </w:t>
      </w:r>
      <w:r w:rsidR="00DB0E7E">
        <w:t xml:space="preserve">15 </w:t>
      </w:r>
      <w:r>
        <w:t>рабочих дней со дня поступления заявления заинтересованного лица о предоставлении такого разрешения;</w:t>
      </w:r>
      <w:proofErr w:type="gramEnd"/>
    </w:p>
    <w:p w:rsidR="0055440C" w:rsidRDefault="005B77E7">
      <w:pPr>
        <w:autoSpaceDE w:val="0"/>
        <w:autoSpaceDN w:val="0"/>
        <w:adjustRightInd w:val="0"/>
        <w:spacing w:after="0" w:line="240" w:lineRule="auto"/>
        <w:ind w:firstLine="709"/>
        <w:jc w:val="both"/>
      </w:pPr>
      <w:proofErr w:type="gramStart"/>
      <w:r>
        <w:t xml:space="preserve">проведение общественных обсуждений или публичных слушаний </w:t>
      </w:r>
      <w: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55440C" w:rsidRDefault="005B77E7">
      <w:pPr>
        <w:autoSpaceDE w:val="0"/>
        <w:autoSpaceDN w:val="0"/>
        <w:adjustRightInd w:val="0"/>
        <w:spacing w:after="0" w:line="240" w:lineRule="auto"/>
        <w:ind w:firstLine="709"/>
        <w:jc w:val="both"/>
      </w:pPr>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br/>
        <w:t xml:space="preserve">или об отказе в предоставлении такого разрешения с указанием причин принятого решения - в течение </w:t>
      </w:r>
      <w:r w:rsidR="00DB0E7E">
        <w:t xml:space="preserve">15 </w:t>
      </w:r>
      <w:r>
        <w:t>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5440C" w:rsidRDefault="005B77E7">
      <w:pPr>
        <w:autoSpaceDE w:val="0"/>
        <w:autoSpaceDN w:val="0"/>
        <w:adjustRightInd w:val="0"/>
        <w:spacing w:after="0" w:line="240" w:lineRule="auto"/>
        <w:ind w:firstLine="709"/>
        <w:jc w:val="both"/>
      </w:pPr>
      <w:r>
        <w:t>принятие решения о предоставлении</w:t>
      </w:r>
      <w:r>
        <w:rPr>
          <w:bCs/>
        </w:rPr>
        <w:t xml:space="preserve">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или об отказе в предоставлении такого разрешения Главой Администрации осуществляется в течение </w:t>
      </w:r>
      <w:r w:rsidR="00DB0E7E">
        <w:t xml:space="preserve">7 </w:t>
      </w:r>
      <w:r>
        <w:t>дней со дня поступления рекомендаций Комиссии о предоставлении</w:t>
      </w:r>
      <w:r>
        <w:rPr>
          <w:bCs/>
        </w:rPr>
        <w:t xml:space="preserve"> разрешения </w:t>
      </w:r>
      <w:r>
        <w:rPr>
          <w:bCs/>
        </w:rPr>
        <w:br/>
        <w:t>на отклонение от предельных параметров разрешенного строительства, реконструкции объектов капитального строительства</w:t>
      </w:r>
      <w:r>
        <w:t xml:space="preserve"> или об отказе </w:t>
      </w:r>
      <w:r>
        <w:br/>
        <w:t>в предоставлении такого разрешения с указанием причин принятого решения.</w:t>
      </w:r>
    </w:p>
    <w:p w:rsidR="0055440C" w:rsidRDefault="00DB0E7E">
      <w:pPr>
        <w:autoSpaceDE w:val="0"/>
        <w:autoSpaceDN w:val="0"/>
        <w:adjustRightInd w:val="0"/>
        <w:spacing w:after="0" w:line="240" w:lineRule="auto"/>
        <w:ind w:firstLine="709"/>
        <w:jc w:val="both"/>
      </w:pPr>
      <w:r>
        <w:t>Н</w:t>
      </w:r>
      <w:r w:rsidR="005B77E7">
        <w:t>аправлени</w:t>
      </w:r>
      <w:r>
        <w:t>е</w:t>
      </w:r>
      <w:r w:rsidR="005B77E7">
        <w:t xml:space="preserve"> (</w:t>
      </w:r>
      <w:r>
        <w:t>выдача</w:t>
      </w:r>
      <w:r w:rsidR="005B77E7">
        <w:t xml:space="preserve">) разрешения </w:t>
      </w:r>
      <w:r w:rsidR="005B77E7">
        <w:rPr>
          <w:bCs/>
        </w:rPr>
        <w:t>на отклонение от предельных параметров разрешенного строительства, реконструкции объектов капитального строительства</w:t>
      </w:r>
      <w:r w:rsidR="005B77E7">
        <w:t xml:space="preserve"> либо </w:t>
      </w:r>
      <w:r>
        <w:t xml:space="preserve">уведомления об </w:t>
      </w:r>
      <w:r w:rsidR="005B77E7">
        <w:t>отказ</w:t>
      </w:r>
      <w:r>
        <w:t>е</w:t>
      </w:r>
      <w:r w:rsidR="005B77E7">
        <w:t xml:space="preserve"> в предоставлении такого разрешения направляется (выдается) заявителю в течение 3 рабочих дней со дня принятия такого решения.</w:t>
      </w:r>
    </w:p>
    <w:p w:rsidR="0055440C" w:rsidRDefault="005B77E7">
      <w:pPr>
        <w:autoSpaceDE w:val="0"/>
        <w:autoSpaceDN w:val="0"/>
        <w:adjustRightInd w:val="0"/>
        <w:spacing w:after="0" w:line="240" w:lineRule="auto"/>
        <w:ind w:firstLine="709"/>
        <w:jc w:val="both"/>
      </w:pPr>
      <w:r>
        <w:t>Датой поступления заявления о в</w:t>
      </w:r>
      <w:r>
        <w:rPr>
          <w:bCs/>
        </w:rPr>
        <w:t xml:space="preserve">ыдаче разрешения на отклонение </w:t>
      </w:r>
      <w:r>
        <w:rPr>
          <w:bCs/>
        </w:rPr>
        <w:br/>
        <w:t>от предельных параметров разрешенного строительства, реконструкции объектов капитального строительства</w:t>
      </w:r>
      <w:r>
        <w:t xml:space="preserve"> при личном обращении заявителя в адрес Комиссии считается день подачи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с приложением предусмотренных подпунктом 2.8 настоящего Административного регламента надлежащим образом оформленных документов.</w:t>
      </w:r>
    </w:p>
    <w:p w:rsidR="0096712E" w:rsidRDefault="0096712E">
      <w:pPr>
        <w:autoSpaceDE w:val="0"/>
        <w:autoSpaceDN w:val="0"/>
        <w:adjustRightInd w:val="0"/>
        <w:spacing w:after="0" w:line="240" w:lineRule="auto"/>
        <w:ind w:firstLine="709"/>
        <w:jc w:val="both"/>
      </w:pPr>
    </w:p>
    <w:p w:rsidR="0055440C" w:rsidRDefault="005B77E7" w:rsidP="0096712E">
      <w:pPr>
        <w:autoSpaceDE w:val="0"/>
        <w:autoSpaceDN w:val="0"/>
        <w:adjustRightInd w:val="0"/>
        <w:spacing w:after="0" w:line="240" w:lineRule="auto"/>
        <w:ind w:firstLine="709"/>
        <w:jc w:val="both"/>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w:t>
      </w:r>
      <w:r>
        <w:lastRenderedPageBreak/>
        <w:t xml:space="preserve">источников официального опубликования), подлежит обязательному размещению </w:t>
      </w:r>
      <w:r>
        <w:br/>
        <w:t xml:space="preserve">на официальном сайте Уполномоченного органа, предоставляющего муниципальную услугу, в информационно-коммуникационной сети Интернет </w:t>
      </w:r>
      <w:r>
        <w:br/>
        <w:t>и на РПГУ.</w:t>
      </w:r>
    </w:p>
    <w:p w:rsidR="0055440C" w:rsidRDefault="0055440C">
      <w:pPr>
        <w:autoSpaceDE w:val="0"/>
        <w:autoSpaceDN w:val="0"/>
        <w:adjustRightInd w:val="0"/>
        <w:spacing w:after="0" w:line="240" w:lineRule="auto"/>
        <w:ind w:firstLine="709"/>
        <w:jc w:val="both"/>
        <w:outlineLvl w:val="0"/>
        <w:rPr>
          <w:b/>
          <w:bCs/>
        </w:rPr>
      </w:pPr>
    </w:p>
    <w:p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5440C" w:rsidRDefault="005B77E7">
      <w:pPr>
        <w:pStyle w:val="af9"/>
        <w:widowControl w:val="0"/>
        <w:numPr>
          <w:ilvl w:val="1"/>
          <w:numId w:val="10"/>
        </w:numPr>
        <w:tabs>
          <w:tab w:val="left" w:pos="0"/>
        </w:tabs>
        <w:spacing w:after="0" w:line="240" w:lineRule="auto"/>
        <w:ind w:left="0" w:firstLine="709"/>
        <w:jc w:val="both"/>
      </w:pPr>
      <w:bookmarkStart w:id="1" w:name="Par0"/>
      <w:bookmarkEnd w:id="1"/>
      <w: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5440C" w:rsidRDefault="005B77E7">
      <w:pPr>
        <w:pStyle w:val="af9"/>
        <w:widowControl w:val="0"/>
        <w:numPr>
          <w:ilvl w:val="2"/>
          <w:numId w:val="10"/>
        </w:numPr>
        <w:tabs>
          <w:tab w:val="left" w:pos="0"/>
        </w:tabs>
        <w:spacing w:after="0" w:line="240" w:lineRule="auto"/>
        <w:ind w:left="0" w:firstLine="709"/>
        <w:jc w:val="both"/>
      </w:pPr>
      <w:r>
        <w:rPr>
          <w:bCs/>
        </w:rPr>
        <w:t xml:space="preserve">заявление о </w:t>
      </w:r>
      <w:r>
        <w:t xml:space="preserve">выдаче </w:t>
      </w:r>
      <w:r>
        <w:rPr>
          <w:bCs/>
        </w:rPr>
        <w:t>разрешения на отклонение от предельных параметров разрешенного строительства, реконструкции объектов капитального строительства</w:t>
      </w:r>
      <w:r>
        <w:t xml:space="preserve"> </w:t>
      </w:r>
      <w:r>
        <w:rPr>
          <w:bCs/>
        </w:rPr>
        <w:t>по форме согласно приложению № 1 к настоящему Административному регламенту, поданное в Комиссию следующими способами:</w:t>
      </w:r>
    </w:p>
    <w:p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5440C" w:rsidRDefault="005B77E7">
      <w:pPr>
        <w:numPr>
          <w:ilvl w:val="0"/>
          <w:numId w:val="11"/>
        </w:numPr>
        <w:tabs>
          <w:tab w:val="left" w:pos="0"/>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РПГУ </w:t>
      </w:r>
      <w:r>
        <w:br/>
        <w:t>(далее – отправление в электронной форме).</w:t>
      </w:r>
    </w:p>
    <w:p w:rsidR="0055440C" w:rsidRDefault="005B77E7">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в личный кабинет на РПГУ.</w:t>
      </w:r>
    </w:p>
    <w:p w:rsidR="0055440C" w:rsidRDefault="005B77E7">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Комиссию</w:t>
      </w:r>
      <w:r>
        <w:rPr>
          <w:bCs/>
        </w:rPr>
        <w:t xml:space="preserve"> или многофункциональный центр)</w:t>
      </w:r>
      <w:r>
        <w:t>;</w:t>
      </w:r>
    </w:p>
    <w:p w:rsidR="0055440C" w:rsidRDefault="005B77E7">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rsidR="0055440C" w:rsidRDefault="005B77E7">
      <w:pPr>
        <w:pStyle w:val="af9"/>
        <w:widowControl w:val="0"/>
        <w:tabs>
          <w:tab w:val="left" w:pos="0"/>
        </w:tabs>
        <w:autoSpaceDE w:val="0"/>
        <w:autoSpaceDN w:val="0"/>
        <w:adjustRightInd w:val="0"/>
        <w:spacing w:after="0" w:line="240" w:lineRule="auto"/>
        <w:ind w:left="0" w:firstLine="709"/>
        <w:jc w:val="both"/>
      </w:pPr>
      <w:r>
        <w:rPr>
          <w:bCs/>
        </w:rPr>
        <w:t>При обращении посредством РПГУ:</w:t>
      </w:r>
    </w:p>
    <w:p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w:t>
      </w:r>
      <w:r>
        <w:rPr>
          <w:bCs/>
        </w:rPr>
        <w:lastRenderedPageBreak/>
        <w:t xml:space="preserve">при подтверждении учетной записи в </w:t>
      </w:r>
      <w:r>
        <w:t>федеральной системе «Единая система идентификац</w:t>
      </w:r>
      <w:proofErr w:type="gramStart"/>
      <w:r>
        <w:t>ии и ау</w:t>
      </w:r>
      <w:proofErr w:type="gramEnd"/>
      <w: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 xml:space="preserve">в электронной форме» (далее – ЕСИА); </w:t>
      </w:r>
    </w:p>
    <w:p w:rsidR="0055440C" w:rsidRDefault="005B77E7">
      <w:pPr>
        <w:pStyle w:val="af9"/>
        <w:widowControl w:val="0"/>
        <w:numPr>
          <w:ilvl w:val="0"/>
          <w:numId w:val="12"/>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rsidR="0055440C" w:rsidRDefault="005B77E7">
      <w:pPr>
        <w:pStyle w:val="af9"/>
        <w:numPr>
          <w:ilvl w:val="2"/>
          <w:numId w:val="10"/>
        </w:numPr>
        <w:autoSpaceDE w:val="0"/>
        <w:autoSpaceDN w:val="0"/>
        <w:adjustRightInd w:val="0"/>
        <w:spacing w:after="0" w:line="240" w:lineRule="auto"/>
        <w:ind w:left="0" w:firstLine="709"/>
        <w:jc w:val="both"/>
      </w:pPr>
      <w:r>
        <w:t xml:space="preserve">Правоустанавливающие документы на земельный участок </w:t>
      </w:r>
      <w:r>
        <w:br/>
        <w:t xml:space="preserve">и (или) здания, строения, сооружения, помещения, расположенные </w:t>
      </w:r>
      <w: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br/>
        <w:t xml:space="preserve">с законодательством Российской Федерации права на объекты недвижимости </w:t>
      </w:r>
      <w:r>
        <w:br/>
        <w:t>не подлежат регистрации в Едином государственном реестре недвижимости).</w:t>
      </w:r>
    </w:p>
    <w:p w:rsidR="0055440C" w:rsidRDefault="005B77E7">
      <w:pPr>
        <w:pStyle w:val="af9"/>
        <w:numPr>
          <w:ilvl w:val="2"/>
          <w:numId w:val="10"/>
        </w:numPr>
        <w:autoSpaceDE w:val="0"/>
        <w:autoSpaceDN w:val="0"/>
        <w:adjustRightInd w:val="0"/>
        <w:spacing w:after="0" w:line="240" w:lineRule="auto"/>
        <w:ind w:left="0" w:firstLine="709"/>
        <w:jc w:val="both"/>
      </w:pPr>
      <w:r>
        <w:t xml:space="preserve"> _______________</w:t>
      </w:r>
      <w:r>
        <w:rPr>
          <w:vertAlign w:val="superscript"/>
        </w:rPr>
        <w:footnoteReference w:id="4"/>
      </w:r>
    </w:p>
    <w:p w:rsidR="0055440C" w:rsidRDefault="0055440C">
      <w:pPr>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rsidR="0055440C" w:rsidRDefault="005B77E7">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rsidR="0055440C" w:rsidRDefault="005B77E7">
      <w:pPr>
        <w:autoSpaceDE w:val="0"/>
        <w:autoSpaceDN w:val="0"/>
        <w:adjustRightInd w:val="0"/>
        <w:spacing w:after="0" w:line="240" w:lineRule="auto"/>
        <w:ind w:firstLine="709"/>
        <w:jc w:val="both"/>
      </w:pPr>
      <w: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br/>
        <w:t>и сооружения;</w:t>
      </w:r>
    </w:p>
    <w:p w:rsidR="0055440C" w:rsidRDefault="005B77E7">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5440C" w:rsidRDefault="005B77E7">
      <w:pPr>
        <w:autoSpaceDE w:val="0"/>
        <w:autoSpaceDN w:val="0"/>
        <w:adjustRightInd w:val="0"/>
        <w:spacing w:after="0" w:line="240" w:lineRule="auto"/>
        <w:ind w:firstLine="709"/>
        <w:jc w:val="both"/>
      </w:pPr>
      <w: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br/>
      </w:r>
      <w:r>
        <w:lastRenderedPageBreak/>
        <w:t>в границах данных зон, границах защитных зон объектов культурного наследия.</w:t>
      </w:r>
    </w:p>
    <w:p w:rsidR="0055440C" w:rsidRDefault="005B77E7">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rsidR="0055440C" w:rsidRDefault="005B77E7">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 xml:space="preserve">документов, указанных в пункте 2.9 настоящего Административного регламента, не является основанием для отказа </w:t>
      </w:r>
      <w:r>
        <w:br/>
        <w:t>в предоставлении муниципальной услуги.</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rPr>
          <w:b/>
        </w:rPr>
      </w:pPr>
      <w:r>
        <w:rPr>
          <w:b/>
        </w:rPr>
        <w:t>Указание на запрет требовать от заявителя</w:t>
      </w:r>
    </w:p>
    <w:p w:rsidR="0055440C" w:rsidRDefault="005B77E7">
      <w:pPr>
        <w:pStyle w:val="af9"/>
        <w:widowControl w:val="0"/>
        <w:numPr>
          <w:ilvl w:val="1"/>
          <w:numId w:val="10"/>
        </w:numPr>
        <w:tabs>
          <w:tab w:val="left" w:pos="0"/>
        </w:tabs>
        <w:spacing w:after="0" w:line="240" w:lineRule="auto"/>
        <w:ind w:left="0" w:firstLine="709"/>
        <w:jc w:val="both"/>
      </w:pPr>
      <w:r>
        <w:t>При предоставлении муниципальной услуги запрещается требовать от заявителя:</w:t>
      </w:r>
    </w:p>
    <w:p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которые </w:t>
      </w:r>
      <w:r>
        <w:br/>
        <w:t xml:space="preserve">в соответствии с нормативными правовыми актами Российской Федерации </w:t>
      </w:r>
      <w:r>
        <w:br/>
        <w:t xml:space="preserve">и Республики Башкортостан, муниципальными правовыми актами находятся </w:t>
      </w:r>
      <w:r>
        <w:br/>
        <w:t xml:space="preserve">в распоряжении органов, предоставляющих муниципальную услугу, государственных органов, органов местного самоуправления </w:t>
      </w:r>
      <w:r>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br/>
        <w:t>№ 210-ФЗ);</w:t>
      </w:r>
    </w:p>
    <w:p w:rsidR="0055440C" w:rsidRDefault="005B77E7">
      <w:pPr>
        <w:pStyle w:val="af9"/>
        <w:widowControl w:val="0"/>
        <w:numPr>
          <w:ilvl w:val="2"/>
          <w:numId w:val="10"/>
        </w:numPr>
        <w:tabs>
          <w:tab w:val="left" w:pos="0"/>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Pr>
            <w:rStyle w:val="a7"/>
            <w:color w:val="0000FF"/>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5440C" w:rsidRDefault="005B77E7">
      <w:pPr>
        <w:pStyle w:val="af9"/>
        <w:widowControl w:val="0"/>
        <w:numPr>
          <w:ilvl w:val="2"/>
          <w:numId w:val="10"/>
        </w:numPr>
        <w:tabs>
          <w:tab w:val="left" w:pos="0"/>
        </w:tabs>
        <w:spacing w:after="0" w:line="240" w:lineRule="auto"/>
        <w:ind w:left="0" w:firstLine="709"/>
        <w:jc w:val="both"/>
      </w:pPr>
      <w:r>
        <w:t xml:space="preserve">представления документов и информации, отсутствие </w:t>
      </w:r>
      <w:r>
        <w:br/>
        <w:t xml:space="preserve">и (или) недостоверность которых не указывались при первоначальном отказе </w:t>
      </w:r>
      <w: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w:t>
      </w:r>
      <w:r>
        <w:rPr>
          <w:rFonts w:ascii="Times New Roman" w:eastAsiaTheme="minorHAnsi" w:hAnsi="Times New Roman" w:cs="Times New Roman"/>
          <w:sz w:val="28"/>
          <w:szCs w:val="28"/>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Pr>
          <w:rFonts w:ascii="Times New Roman" w:eastAsiaTheme="minorHAnsi" w:hAnsi="Times New Roman" w:cs="Times New Roman"/>
          <w:sz w:val="28"/>
          <w:szCs w:val="28"/>
          <w:lang w:eastAsia="en-US"/>
        </w:rPr>
        <w:br/>
      </w:r>
      <w:r>
        <w:rPr>
          <w:rFonts w:ascii="Times New Roman" w:eastAsiaTheme="minorHAnsi" w:hAnsi="Times New Roman" w:cs="Times New Roman"/>
          <w:sz w:val="28"/>
          <w:szCs w:val="28"/>
          <w:lang w:eastAsia="en-US"/>
        </w:rPr>
        <w:lastRenderedPageBreak/>
        <w:t>в предоставлении муниципальной услуги и не включенных в представленный ранее комплект документов;</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440C" w:rsidRDefault="005B77E7">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Pr>
          <w:rFonts w:ascii="Times New Roman" w:eastAsiaTheme="minorHAnsi" w:hAnsi="Times New Roman" w:cs="Times New Roman"/>
          <w:sz w:val="28"/>
          <w:szCs w:val="28"/>
          <w:lang w:eastAsia="en-US"/>
        </w:rPr>
        <w:br/>
        <w:t xml:space="preserve">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eastAsiaTheme="minorHAnsi" w:hAnsi="Times New Roman" w:cs="Times New Roman"/>
          <w:sz w:val="28"/>
          <w:szCs w:val="28"/>
          <w:lang w:eastAsia="en-US"/>
        </w:rPr>
        <w:br/>
        <w:t>за доставленные неудобства.</w:t>
      </w:r>
    </w:p>
    <w:p w:rsidR="0055440C" w:rsidRDefault="005B77E7">
      <w:pPr>
        <w:pStyle w:val="af9"/>
        <w:widowControl w:val="0"/>
        <w:numPr>
          <w:ilvl w:val="1"/>
          <w:numId w:val="10"/>
        </w:numPr>
        <w:autoSpaceDE w:val="0"/>
        <w:autoSpaceDN w:val="0"/>
        <w:adjustRightInd w:val="0"/>
        <w:spacing w:after="0" w:line="240" w:lineRule="auto"/>
        <w:ind w:left="0" w:firstLine="709"/>
        <w:jc w:val="both"/>
        <w:rPr>
          <w:rFonts w:eastAsia="Calibri"/>
        </w:rPr>
      </w:pPr>
      <w:r>
        <w:rPr>
          <w:rFonts w:eastAsia="Calibri"/>
        </w:rPr>
        <w:t xml:space="preserve">При предоставлении муниципальной услуги в электронной форме </w:t>
      </w:r>
      <w:r>
        <w:rPr>
          <w:rFonts w:eastAsia="Calibri"/>
        </w:rPr>
        <w:br/>
        <w:t>с использованием РПГУ запрещено:</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 xml:space="preserve">отказывать в приеме запроса и иных документов, необходимых </w:t>
      </w:r>
      <w:r>
        <w:rPr>
          <w:rFonts w:eastAsia="Calibri"/>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Pr>
          <w:rFonts w:eastAsia="Calibri"/>
        </w:rPr>
        <w:br/>
        <w:t>в соответствии с информацией о сроках и порядке предоставления муниципальной услуги, опубликованной на РПГУ;</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совершения иных действий, кроме прохождения идентификац</w:t>
      </w:r>
      <w:proofErr w:type="gramStart"/>
      <w:r>
        <w:rPr>
          <w:rFonts w:eastAsia="Calibri"/>
        </w:rPr>
        <w:t>ии и ау</w:t>
      </w:r>
      <w:proofErr w:type="gramEnd"/>
      <w:r>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5440C" w:rsidRDefault="005B77E7">
      <w:pPr>
        <w:widowControl w:val="0"/>
        <w:autoSpaceDE w:val="0"/>
        <w:autoSpaceDN w:val="0"/>
        <w:adjustRightInd w:val="0"/>
        <w:spacing w:after="0" w:line="240" w:lineRule="auto"/>
        <w:ind w:firstLine="709"/>
        <w:jc w:val="both"/>
        <w:rPr>
          <w:rFonts w:eastAsia="Calibri"/>
        </w:rPr>
      </w:pPr>
      <w:r>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55440C" w:rsidRDefault="0055440C">
      <w:pPr>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outlineLvl w:val="0"/>
        <w:rPr>
          <w:b/>
          <w:bCs/>
        </w:rPr>
      </w:pPr>
      <w:r>
        <w:rPr>
          <w:b/>
          <w:bCs/>
        </w:rPr>
        <w:t>Исчерпывающий перечень оснований для отказа в приеме документов, необходимых для предоставления муниципальной услуги</w:t>
      </w:r>
    </w:p>
    <w:p w:rsidR="0055440C" w:rsidRDefault="005B77E7">
      <w:pPr>
        <w:pStyle w:val="af9"/>
        <w:numPr>
          <w:ilvl w:val="1"/>
          <w:numId w:val="10"/>
        </w:numPr>
        <w:tabs>
          <w:tab w:val="left" w:pos="0"/>
        </w:tabs>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55440C" w:rsidRDefault="005B77E7">
      <w:pPr>
        <w:pStyle w:val="af9"/>
        <w:numPr>
          <w:ilvl w:val="2"/>
          <w:numId w:val="10"/>
        </w:numPr>
        <w:tabs>
          <w:tab w:val="left" w:pos="0"/>
        </w:tabs>
        <w:autoSpaceDE w:val="0"/>
        <w:autoSpaceDN w:val="0"/>
        <w:adjustRightInd w:val="0"/>
        <w:spacing w:after="0" w:line="240" w:lineRule="auto"/>
        <w:ind w:left="0" w:firstLine="709"/>
        <w:jc w:val="both"/>
      </w:pPr>
      <w:r>
        <w:lastRenderedPageBreak/>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2 </w:t>
      </w:r>
      <w:r>
        <w:br/>
        <w:t>к настоящему Административному регламенту либо в устной форме при личном обращении.</w:t>
      </w:r>
    </w:p>
    <w:p w:rsidR="0055440C" w:rsidRDefault="005B77E7">
      <w:pPr>
        <w:pStyle w:val="af9"/>
        <w:numPr>
          <w:ilvl w:val="1"/>
          <w:numId w:val="10"/>
        </w:numPr>
        <w:autoSpaceDE w:val="0"/>
        <w:autoSpaceDN w:val="0"/>
        <w:adjustRightInd w:val="0"/>
        <w:spacing w:after="0" w:line="240" w:lineRule="auto"/>
        <w:ind w:left="0" w:firstLine="709"/>
        <w:jc w:val="both"/>
      </w:pPr>
      <w:r>
        <w:t xml:space="preserve">Заявление, поданное в форме электронного документа </w:t>
      </w:r>
      <w:r>
        <w:br/>
        <w:t>с использованием РПГУ, к рассмотрению не принимается, если:</w:t>
      </w:r>
    </w:p>
    <w:p w:rsidR="0055440C" w:rsidRDefault="005B77E7">
      <w:pPr>
        <w:autoSpaceDE w:val="0"/>
        <w:autoSpaceDN w:val="0"/>
        <w:adjustRightInd w:val="0"/>
        <w:spacing w:after="0" w:line="240" w:lineRule="auto"/>
        <w:ind w:firstLine="708"/>
        <w:jc w:val="both"/>
      </w:pPr>
      <w:r>
        <w:t xml:space="preserve">заявление на предоставление муниципальной услуги направлено </w:t>
      </w:r>
      <w:r>
        <w:br/>
        <w:t>в Администрацию (Уполномоченный орган), в полномочия которого не входит предоставление данной услуги;</w:t>
      </w:r>
    </w:p>
    <w:p w:rsidR="0055440C" w:rsidRDefault="005B77E7">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55440C" w:rsidRDefault="005B77E7">
      <w:pPr>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5440C" w:rsidRDefault="005B77E7">
      <w:pPr>
        <w:autoSpaceDE w:val="0"/>
        <w:autoSpaceDN w:val="0"/>
        <w:adjustRightInd w:val="0"/>
        <w:spacing w:after="0" w:line="240" w:lineRule="auto"/>
        <w:ind w:firstLine="709"/>
        <w:jc w:val="both"/>
      </w:pPr>
      <w: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поданным в электронной форме с использованием РПГУ;</w:t>
      </w:r>
    </w:p>
    <w:p w:rsidR="0055440C" w:rsidRDefault="005B77E7">
      <w:pPr>
        <w:autoSpaceDE w:val="0"/>
        <w:autoSpaceDN w:val="0"/>
        <w:adjustRightInd w:val="0"/>
        <w:spacing w:after="0" w:line="240" w:lineRule="auto"/>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55440C" w:rsidRDefault="005B77E7">
      <w:pPr>
        <w:autoSpaceDE w:val="0"/>
        <w:autoSpaceDN w:val="0"/>
        <w:adjustRightInd w:val="0"/>
        <w:spacing w:after="0" w:line="240" w:lineRule="auto"/>
        <w:ind w:firstLine="709"/>
        <w:jc w:val="both"/>
        <w:rPr>
          <w:rStyle w:val="a5"/>
          <w:sz w:val="28"/>
          <w:szCs w:val="28"/>
        </w:rPr>
      </w:pPr>
      <w: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a5"/>
          <w:sz w:val="28"/>
          <w:szCs w:val="28"/>
        </w:rPr>
        <w:t>.</w:t>
      </w:r>
    </w:p>
    <w:p w:rsidR="0055440C" w:rsidRDefault="005B77E7">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rsidR="0055440C" w:rsidRDefault="0055440C">
      <w:pPr>
        <w:spacing w:after="0" w:line="240" w:lineRule="auto"/>
      </w:pPr>
    </w:p>
    <w:p w:rsidR="0055440C" w:rsidRDefault="005B77E7">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отказа в предоставлении муниципальной услуги, оставлении запроса </w:t>
      </w:r>
      <w:r>
        <w:rPr>
          <w:b/>
          <w:bCs/>
        </w:rPr>
        <w:br/>
        <w:t>о предоставлении муниципальной услуги без рассмотрения</w:t>
      </w:r>
    </w:p>
    <w:p w:rsidR="0055440C" w:rsidRDefault="005B77E7">
      <w:pPr>
        <w:pStyle w:val="af9"/>
        <w:widowControl w:val="0"/>
        <w:numPr>
          <w:ilvl w:val="1"/>
          <w:numId w:val="10"/>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rsidR="0055440C" w:rsidRDefault="005B77E7">
      <w:pPr>
        <w:pStyle w:val="af9"/>
        <w:widowControl w:val="0"/>
        <w:numPr>
          <w:ilvl w:val="1"/>
          <w:numId w:val="10"/>
        </w:numPr>
        <w:tabs>
          <w:tab w:val="left" w:pos="0"/>
        </w:tabs>
        <w:spacing w:after="0" w:line="240" w:lineRule="auto"/>
        <w:ind w:left="0" w:firstLine="709"/>
        <w:jc w:val="both"/>
      </w:pPr>
      <w:r>
        <w:t>Основания для отказа в предоставлении муниципальной услуги:</w:t>
      </w:r>
    </w:p>
    <w:p w:rsidR="0055440C" w:rsidRDefault="005B77E7">
      <w:pPr>
        <w:pStyle w:val="af9"/>
        <w:widowControl w:val="0"/>
        <w:numPr>
          <w:ilvl w:val="0"/>
          <w:numId w:val="13"/>
        </w:numPr>
        <w:tabs>
          <w:tab w:val="left" w:pos="567"/>
        </w:tabs>
        <w:spacing w:after="0" w:line="240" w:lineRule="auto"/>
        <w:ind w:left="0" w:firstLine="709"/>
        <w:jc w:val="both"/>
      </w:pPr>
      <w:r>
        <w:t>наложение земель лесного фонда на границы рассматриваемого земельного участка;</w:t>
      </w:r>
    </w:p>
    <w:p w:rsidR="0055440C" w:rsidRDefault="005B77E7">
      <w:pPr>
        <w:pStyle w:val="af9"/>
        <w:widowControl w:val="0"/>
        <w:numPr>
          <w:ilvl w:val="0"/>
          <w:numId w:val="13"/>
        </w:numPr>
        <w:tabs>
          <w:tab w:val="left" w:pos="567"/>
        </w:tabs>
        <w:spacing w:after="0" w:line="240" w:lineRule="auto"/>
        <w:ind w:left="0" w:firstLine="709"/>
        <w:jc w:val="both"/>
      </w:pPr>
      <w:r>
        <w:t>на территорию (часть территории) поселения, городского округа правила землепользования и застройки не утверждены;</w:t>
      </w:r>
    </w:p>
    <w:p w:rsidR="0055440C" w:rsidRDefault="005B77E7">
      <w:pPr>
        <w:pStyle w:val="af9"/>
        <w:widowControl w:val="0"/>
        <w:numPr>
          <w:ilvl w:val="0"/>
          <w:numId w:val="13"/>
        </w:numPr>
        <w:tabs>
          <w:tab w:val="left" w:pos="567"/>
        </w:tabs>
        <w:spacing w:after="0" w:line="240" w:lineRule="auto"/>
        <w:ind w:left="0" w:firstLine="709"/>
        <w:jc w:val="both"/>
      </w:pPr>
      <w: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55440C" w:rsidRDefault="005B77E7">
      <w:pPr>
        <w:pStyle w:val="af9"/>
        <w:widowControl w:val="0"/>
        <w:numPr>
          <w:ilvl w:val="0"/>
          <w:numId w:val="13"/>
        </w:numPr>
        <w:tabs>
          <w:tab w:val="left" w:pos="567"/>
        </w:tabs>
        <w:spacing w:after="0" w:line="240" w:lineRule="auto"/>
        <w:ind w:left="0" w:firstLine="709"/>
        <w:jc w:val="both"/>
      </w:pPr>
      <w:r>
        <w:t xml:space="preserve">отклонение от предельных параметров разрешенного </w:t>
      </w:r>
      <w:r>
        <w:lastRenderedPageBreak/>
        <w:t xml:space="preserve">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br/>
        <w:t xml:space="preserve">на </w:t>
      </w:r>
      <w:proofErr w:type="spellStart"/>
      <w:r>
        <w:t>приаэродромной</w:t>
      </w:r>
      <w:proofErr w:type="spellEnd"/>
      <w:r>
        <w:t xml:space="preserve"> территории;</w:t>
      </w:r>
    </w:p>
    <w:p w:rsidR="0055440C" w:rsidRDefault="005B77E7">
      <w:pPr>
        <w:pStyle w:val="af9"/>
        <w:numPr>
          <w:ilvl w:val="0"/>
          <w:numId w:val="13"/>
        </w:numPr>
        <w:autoSpaceDE w:val="0"/>
        <w:autoSpaceDN w:val="0"/>
        <w:adjustRightInd w:val="0"/>
        <w:spacing w:after="0" w:line="240" w:lineRule="auto"/>
        <w:ind w:left="0" w:firstLine="709"/>
        <w:jc w:val="both"/>
      </w:pPr>
      <w: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br/>
        <w:t xml:space="preserve">и требований к </w:t>
      </w:r>
      <w:proofErr w:type="gramStart"/>
      <w:r>
        <w:t>архитектурным решениям</w:t>
      </w:r>
      <w:proofErr w:type="gramEnd"/>
      <w: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Default="005B77E7">
      <w:pPr>
        <w:pStyle w:val="af9"/>
        <w:widowControl w:val="0"/>
        <w:numPr>
          <w:ilvl w:val="0"/>
          <w:numId w:val="13"/>
        </w:numPr>
        <w:tabs>
          <w:tab w:val="left" w:pos="567"/>
        </w:tabs>
        <w:spacing w:after="0" w:line="240" w:lineRule="auto"/>
        <w:ind w:left="0" w:firstLine="709"/>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Default="005B77E7">
      <w:pPr>
        <w:pStyle w:val="af9"/>
        <w:widowControl w:val="0"/>
        <w:numPr>
          <w:ilvl w:val="0"/>
          <w:numId w:val="13"/>
        </w:numPr>
        <w:tabs>
          <w:tab w:val="left" w:pos="567"/>
        </w:tabs>
        <w:spacing w:after="0" w:line="240" w:lineRule="auto"/>
        <w:ind w:left="0" w:firstLine="709"/>
        <w:jc w:val="both"/>
      </w:pPr>
      <w:r>
        <w:t>земельный участок, в отношении которого испрашивается разрешение, принадлежит к нескольким территориальным зонам;</w:t>
      </w:r>
    </w:p>
    <w:p w:rsidR="0055440C" w:rsidRDefault="005B77E7">
      <w:pPr>
        <w:pStyle w:val="af9"/>
        <w:widowControl w:val="0"/>
        <w:numPr>
          <w:ilvl w:val="0"/>
          <w:numId w:val="13"/>
        </w:numPr>
        <w:tabs>
          <w:tab w:val="left" w:pos="567"/>
        </w:tabs>
        <w:spacing w:after="0" w:line="240" w:lineRule="auto"/>
        <w:ind w:left="0" w:firstLine="709"/>
        <w:jc w:val="both"/>
      </w:pPr>
      <w:r>
        <w:t>земельный участок зарезервирован для муниципальных нужд;</w:t>
      </w:r>
    </w:p>
    <w:p w:rsidR="0055440C" w:rsidRDefault="005B77E7">
      <w:pPr>
        <w:pStyle w:val="af9"/>
        <w:numPr>
          <w:ilvl w:val="0"/>
          <w:numId w:val="13"/>
        </w:numPr>
        <w:autoSpaceDE w:val="0"/>
        <w:autoSpaceDN w:val="0"/>
        <w:adjustRightInd w:val="0"/>
        <w:spacing w:after="0" w:line="240" w:lineRule="auto"/>
        <w:ind w:left="0" w:firstLine="709"/>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t>указанных</w:t>
      </w:r>
      <w:proofErr w:type="gramEnd"/>
      <w:r>
        <w:t xml:space="preserve"> в </w:t>
      </w:r>
      <w:hyperlink r:id="rId12" w:history="1">
        <w:r>
          <w:t>части 2 статьи 55.32</w:t>
        </w:r>
      </w:hyperlink>
      <w:r>
        <w:t xml:space="preserve"> Градостроительного кодекса Российской Федерации;</w:t>
      </w:r>
    </w:p>
    <w:p w:rsidR="0055440C" w:rsidRDefault="005B77E7">
      <w:pPr>
        <w:pStyle w:val="af9"/>
        <w:numPr>
          <w:ilvl w:val="0"/>
          <w:numId w:val="13"/>
        </w:numPr>
        <w:autoSpaceDE w:val="0"/>
        <w:autoSpaceDN w:val="0"/>
        <w:adjustRightInd w:val="0"/>
        <w:spacing w:after="0" w:line="240" w:lineRule="auto"/>
        <w:ind w:left="0" w:firstLine="709"/>
        <w:jc w:val="both"/>
      </w:pPr>
      <w:r>
        <w:t>непредставление документов, указанных в пункте 2.8.1, 2.8.4 и 2.8.5 настоящего Административного регламента.</w:t>
      </w:r>
    </w:p>
    <w:p w:rsidR="0055440C" w:rsidRDefault="0055440C">
      <w:pPr>
        <w:pStyle w:val="af9"/>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t xml:space="preserve">Услуги, которые являются необходимыми и обязательными </w:t>
      </w:r>
      <w: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t xml:space="preserve">Предоставление муниципальной услуги осуществляется </w:t>
      </w:r>
      <w:r>
        <w:br/>
        <w:t>на безвозмездной основе.</w:t>
      </w:r>
    </w:p>
    <w:p w:rsidR="0055440C" w:rsidRDefault="005B77E7">
      <w:pPr>
        <w:pStyle w:val="af9"/>
        <w:autoSpaceDE w:val="0"/>
        <w:autoSpaceDN w:val="0"/>
        <w:adjustRightInd w:val="0"/>
        <w:spacing w:after="0" w:line="240" w:lineRule="auto"/>
        <w:ind w:left="0" w:firstLine="709"/>
        <w:jc w:val="both"/>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5440C" w:rsidRDefault="0055440C">
      <w:pPr>
        <w:spacing w:after="0" w:line="240" w:lineRule="auto"/>
        <w:ind w:firstLine="709"/>
      </w:pPr>
    </w:p>
    <w:p w:rsidR="0055440C" w:rsidRDefault="005B77E7">
      <w:pPr>
        <w:autoSpaceDE w:val="0"/>
        <w:autoSpaceDN w:val="0"/>
        <w:adjustRightInd w:val="0"/>
        <w:spacing w:after="0" w:line="240" w:lineRule="auto"/>
        <w:jc w:val="center"/>
        <w:outlineLvl w:val="0"/>
        <w:rPr>
          <w:b/>
          <w:bCs/>
        </w:rPr>
      </w:pPr>
      <w:r>
        <w:rPr>
          <w:b/>
          <w:bCs/>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Pr>
          <w:b/>
          <w:bCs/>
        </w:rPr>
        <w:br/>
        <w:t>расчета размера такой платы</w:t>
      </w:r>
    </w:p>
    <w:p w:rsidR="0055440C" w:rsidRDefault="005B77E7">
      <w:pPr>
        <w:pStyle w:val="af9"/>
        <w:numPr>
          <w:ilvl w:val="1"/>
          <w:numId w:val="10"/>
        </w:numPr>
        <w:autoSpaceDE w:val="0"/>
        <w:autoSpaceDN w:val="0"/>
        <w:adjustRightInd w:val="0"/>
        <w:spacing w:after="0" w:line="240" w:lineRule="auto"/>
        <w:ind w:left="0" w:firstLine="709"/>
        <w:jc w:val="both"/>
      </w:pPr>
      <w:r>
        <w:t xml:space="preserve">Плата за предоставление услуг, которые являются необходимыми </w:t>
      </w:r>
      <w:r>
        <w:br/>
        <w:t xml:space="preserve">и обязательными для предоставления </w:t>
      </w:r>
      <w:r>
        <w:rPr>
          <w:bCs/>
        </w:rPr>
        <w:t>муниципальной</w:t>
      </w:r>
      <w:r>
        <w:t xml:space="preserve"> услуги, не взимается </w:t>
      </w:r>
      <w:r>
        <w:br/>
        <w:t>в связи с отсутствием таких услуг.</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 xml:space="preserve">Максимальный срок ожидания в очереди при подаче запроса </w:t>
      </w:r>
      <w:r>
        <w:rPr>
          <w:b/>
          <w:bCs/>
        </w:rPr>
        <w:br/>
        <w:t>о предоставлении муниципальной услуги и при получении результата предоставления муниципальной услуги</w:t>
      </w:r>
    </w:p>
    <w:p w:rsidR="0055440C" w:rsidRDefault="005B77E7">
      <w:pPr>
        <w:pStyle w:val="af9"/>
        <w:numPr>
          <w:ilvl w:val="1"/>
          <w:numId w:val="10"/>
        </w:numPr>
        <w:autoSpaceDE w:val="0"/>
        <w:autoSpaceDN w:val="0"/>
        <w:adjustRightInd w:val="0"/>
        <w:spacing w:after="0" w:line="240" w:lineRule="auto"/>
        <w:ind w:left="0" w:firstLine="567"/>
        <w:jc w:val="both"/>
      </w:pPr>
      <w:r>
        <w:t xml:space="preserve">Прием граждан при наличии технической возможности ведется </w:t>
      </w:r>
      <w: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5440C" w:rsidRDefault="005B77E7">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55440C" w:rsidRDefault="005B77E7">
      <w:pPr>
        <w:pStyle w:val="af9"/>
        <w:numPr>
          <w:ilvl w:val="1"/>
          <w:numId w:val="10"/>
        </w:numPr>
        <w:autoSpaceDE w:val="0"/>
        <w:autoSpaceDN w:val="0"/>
        <w:adjustRightInd w:val="0"/>
        <w:spacing w:after="0" w:line="240" w:lineRule="auto"/>
        <w:ind w:left="0" w:firstLine="709"/>
        <w:jc w:val="both"/>
      </w:pPr>
      <w:r>
        <w:t>Все заявления о в</w:t>
      </w:r>
      <w:r>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t xml:space="preserve">, в том числе поступившие в форме электронного документа </w:t>
      </w:r>
      <w:r>
        <w:br/>
        <w:t xml:space="preserve">с использованием РПГУ, либо поданные через многофункциональный центр, принятые к рассмотрению Комиссией, подлежат регистрации в течение </w:t>
      </w:r>
      <w:r>
        <w:br/>
        <w:t>1 рабочего дня.</w:t>
      </w:r>
    </w:p>
    <w:p w:rsidR="0055440C" w:rsidRDefault="0055440C">
      <w:pPr>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rPr>
          <w:b/>
        </w:rPr>
      </w:pPr>
      <w:r>
        <w:rPr>
          <w:b/>
        </w:rPr>
        <w:t xml:space="preserve">Требования к помещениям, в которых предоставляется </w:t>
      </w:r>
    </w:p>
    <w:p w:rsidR="0055440C" w:rsidRDefault="005B77E7">
      <w:pPr>
        <w:autoSpaceDE w:val="0"/>
        <w:autoSpaceDN w:val="0"/>
        <w:adjustRightInd w:val="0"/>
        <w:spacing w:after="0" w:line="240" w:lineRule="auto"/>
        <w:jc w:val="center"/>
        <w:rPr>
          <w:b/>
        </w:rPr>
      </w:pPr>
      <w:r>
        <w:rPr>
          <w:b/>
        </w:rPr>
        <w:t>муниципальная услуга</w:t>
      </w:r>
    </w:p>
    <w:p w:rsidR="0055440C" w:rsidRDefault="005B77E7">
      <w:pPr>
        <w:pStyle w:val="af9"/>
        <w:widowControl w:val="0"/>
        <w:numPr>
          <w:ilvl w:val="1"/>
          <w:numId w:val="10"/>
        </w:numPr>
        <w:autoSpaceDE w:val="0"/>
        <w:autoSpaceDN w:val="0"/>
        <w:adjustRightInd w:val="0"/>
        <w:spacing w:after="0" w:line="240" w:lineRule="auto"/>
        <w:ind w:left="0" w:firstLine="709"/>
        <w:jc w:val="both"/>
      </w:pPr>
      <w:r>
        <w:t xml:space="preserve">Местоположение административных зданий, в которых осуществляется прием заявлений и документов, необходимых </w:t>
      </w:r>
      <w: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5440C" w:rsidRDefault="005B77E7">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5440C" w:rsidRDefault="005B77E7">
      <w:pPr>
        <w:widowControl w:val="0"/>
        <w:autoSpaceDE w:val="0"/>
        <w:autoSpaceDN w:val="0"/>
        <w:adjustRightInd w:val="0"/>
        <w:spacing w:after="0" w:line="240" w:lineRule="auto"/>
        <w:ind w:firstLine="709"/>
        <w:jc w:val="both"/>
      </w:pPr>
      <w:r>
        <w:t xml:space="preserve">Для парковки специальных автотранспортных средств инвалидов </w:t>
      </w:r>
      <w: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br/>
        <w:t xml:space="preserve">I, II групп, а также инвалидами III группы в порядке, установленном Правительством Российской Федерации, и транспортных средств, перевозящих </w:t>
      </w:r>
      <w:r>
        <w:lastRenderedPageBreak/>
        <w:t xml:space="preserve">таких инвалидов и (или) детей-инвалидов. Указанные места для парковки </w:t>
      </w:r>
      <w:r>
        <w:br/>
        <w:t>не должны занимать иные транспортные средств.</w:t>
      </w:r>
    </w:p>
    <w:p w:rsidR="0055440C" w:rsidRDefault="005B77E7">
      <w:pPr>
        <w:widowControl w:val="0"/>
        <w:autoSpaceDE w:val="0"/>
        <w:autoSpaceDN w:val="0"/>
        <w:adjustRightInd w:val="0"/>
        <w:spacing w:after="0" w:line="240" w:lineRule="auto"/>
        <w:ind w:firstLine="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br/>
        <w:t>с законодательством Российской Федерации о социальной защите инвалидов.</w:t>
      </w:r>
    </w:p>
    <w:p w:rsidR="0055440C" w:rsidRDefault="005B77E7">
      <w:pPr>
        <w:widowControl w:val="0"/>
        <w:autoSpaceDE w:val="0"/>
        <w:autoSpaceDN w:val="0"/>
        <w:adjustRightInd w:val="0"/>
        <w:spacing w:after="0" w:line="240" w:lineRule="auto"/>
        <w:ind w:firstLine="709"/>
        <w:jc w:val="both"/>
      </w:pPr>
      <w: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наименование;</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местонахождение и юридический адрес;</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режим работы;</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график приема;</w:t>
      </w:r>
    </w:p>
    <w:p w:rsidR="0055440C" w:rsidRDefault="005B77E7" w:rsidP="005B77E7">
      <w:pPr>
        <w:widowControl w:val="0"/>
        <w:numPr>
          <w:ilvl w:val="0"/>
          <w:numId w:val="14"/>
        </w:numPr>
        <w:tabs>
          <w:tab w:val="left" w:pos="567"/>
          <w:tab w:val="left" w:pos="1134"/>
        </w:tabs>
        <w:spacing w:after="0" w:line="240" w:lineRule="auto"/>
        <w:ind w:left="0" w:firstLine="709"/>
        <w:contextualSpacing/>
        <w:jc w:val="both"/>
      </w:pPr>
      <w:r>
        <w:t>номера телефонов для справок.</w:t>
      </w:r>
    </w:p>
    <w:p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55440C" w:rsidRDefault="005B77E7">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противопожарной системой и средствами пожаротушения;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системой оповещения о возникновении чрезвычайной ситуации;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средствами оказания первой медицинской помощи;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туалетными комнатами для посетителей.</w:t>
      </w:r>
    </w:p>
    <w:p w:rsidR="0055440C" w:rsidRDefault="005B77E7">
      <w:pPr>
        <w:widowControl w:val="0"/>
        <w:autoSpaceDE w:val="0"/>
        <w:autoSpaceDN w:val="0"/>
        <w:adjustRightInd w:val="0"/>
        <w:spacing w:after="0" w:line="240" w:lineRule="auto"/>
        <w:ind w:firstLine="709"/>
        <w:jc w:val="both"/>
      </w:pPr>
      <w: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br/>
        <w:t>для их размещения в помещении, а также информационными стендами.</w:t>
      </w:r>
    </w:p>
    <w:p w:rsidR="0055440C" w:rsidRDefault="005B77E7">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5440C" w:rsidRDefault="005B77E7">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55440C" w:rsidRDefault="005B77E7">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номера кабинета и наименования отдела;</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графика приема заявителей.</w:t>
      </w:r>
    </w:p>
    <w:p w:rsidR="0055440C" w:rsidRDefault="005B77E7">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rsidR="0055440C" w:rsidRDefault="005B77E7">
      <w:pPr>
        <w:widowControl w:val="0"/>
        <w:autoSpaceDE w:val="0"/>
        <w:autoSpaceDN w:val="0"/>
        <w:adjustRightInd w:val="0"/>
        <w:spacing w:after="0" w:line="240" w:lineRule="auto"/>
        <w:ind w:firstLine="709"/>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w:t>
      </w:r>
      <w:r>
        <w:br/>
      </w:r>
      <w:r>
        <w:lastRenderedPageBreak/>
        <w:t>и должности.</w:t>
      </w:r>
    </w:p>
    <w:p w:rsidR="0055440C" w:rsidRDefault="005B77E7">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возможность беспрепятственного доступа к объекту (зданию, помещению), в котором предоставляется муниципальная услуга;</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возможность самостоятельного передвижения по территории, </w:t>
      </w:r>
      <w: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сопровождение инвалидов, имеющих стойкие расстройства функции зрения и самостоятельного передвижения;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br/>
        <w:t>и к муниципальной услуге с учетом ограничений их жизнедеятельности;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 xml:space="preserve">допуск собаки-проводника при наличии документа, подтверждающего ее специальное обучение, на объекты (здания, помещения), </w:t>
      </w:r>
      <w:r>
        <w:br/>
        <w:t>в которых предоставляются услуги;</w:t>
      </w:r>
    </w:p>
    <w:p w:rsidR="0055440C" w:rsidRDefault="005B77E7" w:rsidP="005B77E7">
      <w:pPr>
        <w:pStyle w:val="af9"/>
        <w:widowControl w:val="0"/>
        <w:numPr>
          <w:ilvl w:val="0"/>
          <w:numId w:val="15"/>
        </w:numPr>
        <w:autoSpaceDE w:val="0"/>
        <w:autoSpaceDN w:val="0"/>
        <w:adjustRightInd w:val="0"/>
        <w:spacing w:after="0" w:line="240" w:lineRule="auto"/>
        <w:ind w:left="0" w:firstLine="709"/>
        <w:jc w:val="both"/>
      </w:pPr>
      <w:r>
        <w:t>оказание инвалидам помощи в преодолении барьеров, мешающих получению ими услуг наравне с другими лицами.</w:t>
      </w:r>
    </w:p>
    <w:p w:rsidR="0055440C" w:rsidRDefault="0055440C">
      <w:pPr>
        <w:autoSpaceDE w:val="0"/>
        <w:autoSpaceDN w:val="0"/>
        <w:adjustRightInd w:val="0"/>
        <w:spacing w:after="0" w:line="240" w:lineRule="auto"/>
        <w:ind w:firstLine="709"/>
        <w:jc w:val="both"/>
        <w:outlineLvl w:val="0"/>
        <w:rPr>
          <w:b/>
          <w:bCs/>
        </w:rPr>
      </w:pPr>
    </w:p>
    <w:p w:rsidR="0055440C" w:rsidRDefault="005B77E7">
      <w:pPr>
        <w:autoSpaceDE w:val="0"/>
        <w:autoSpaceDN w:val="0"/>
        <w:adjustRightInd w:val="0"/>
        <w:spacing w:after="0" w:line="240" w:lineRule="auto"/>
        <w:jc w:val="center"/>
        <w:rPr>
          <w:b/>
          <w:bCs/>
        </w:rPr>
      </w:pPr>
      <w:r>
        <w:rPr>
          <w:b/>
          <w:bCs/>
        </w:rPr>
        <w:t>Показатели доступности и качества муниципальной услуги</w:t>
      </w:r>
    </w:p>
    <w:p w:rsidR="0055440C" w:rsidRDefault="005B77E7">
      <w:pPr>
        <w:pStyle w:val="af9"/>
        <w:numPr>
          <w:ilvl w:val="1"/>
          <w:numId w:val="10"/>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rsidR="0055440C" w:rsidRDefault="005B77E7">
      <w:pPr>
        <w:pStyle w:val="af9"/>
        <w:numPr>
          <w:ilvl w:val="2"/>
          <w:numId w:val="10"/>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5440C" w:rsidRDefault="005B77E7">
      <w:pPr>
        <w:pStyle w:val="af9"/>
        <w:numPr>
          <w:ilvl w:val="2"/>
          <w:numId w:val="10"/>
        </w:numPr>
        <w:autoSpaceDE w:val="0"/>
        <w:autoSpaceDN w:val="0"/>
        <w:adjustRightInd w:val="0"/>
        <w:spacing w:after="0" w:line="240" w:lineRule="auto"/>
        <w:ind w:left="0" w:firstLine="709"/>
        <w:jc w:val="both"/>
      </w:pPr>
      <w:r>
        <w:t xml:space="preserve">Наличие полной и понятной информации о порядке, сроках </w:t>
      </w:r>
      <w:r>
        <w:br/>
        <w:t xml:space="preserve">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выбора заявителем формы обращения </w:t>
      </w:r>
      <w: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55440C" w:rsidRDefault="005B77E7">
      <w:pPr>
        <w:pStyle w:val="af9"/>
        <w:numPr>
          <w:ilvl w:val="2"/>
          <w:numId w:val="10"/>
        </w:numPr>
        <w:autoSpaceDE w:val="0"/>
        <w:autoSpaceDN w:val="0"/>
        <w:adjustRightInd w:val="0"/>
        <w:spacing w:after="0" w:line="240" w:lineRule="auto"/>
        <w:ind w:left="0" w:firstLine="709"/>
        <w:jc w:val="both"/>
      </w:pPr>
      <w:r>
        <w:t xml:space="preserve">Возможность получения заявителем уведомлений </w:t>
      </w:r>
      <w:r>
        <w:br/>
        <w:t>о предоставлении муниципальной услуги с помощью РПГУ.</w:t>
      </w:r>
    </w:p>
    <w:p w:rsidR="0055440C" w:rsidRDefault="005B77E7">
      <w:pPr>
        <w:pStyle w:val="af9"/>
        <w:numPr>
          <w:ilvl w:val="2"/>
          <w:numId w:val="10"/>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440C" w:rsidRDefault="005B77E7">
      <w:pPr>
        <w:pStyle w:val="af9"/>
        <w:numPr>
          <w:ilvl w:val="1"/>
          <w:numId w:val="10"/>
        </w:numPr>
        <w:autoSpaceDE w:val="0"/>
        <w:autoSpaceDN w:val="0"/>
        <w:adjustRightInd w:val="0"/>
        <w:spacing w:after="0" w:line="240" w:lineRule="auto"/>
        <w:ind w:left="0" w:firstLine="709"/>
        <w:jc w:val="both"/>
      </w:pPr>
      <w:r>
        <w:lastRenderedPageBreak/>
        <w:t>Основными показателями качества предоставления муниципальной услуги являются:</w:t>
      </w:r>
    </w:p>
    <w:p w:rsidR="0055440C" w:rsidRDefault="005B77E7">
      <w:pPr>
        <w:pStyle w:val="af9"/>
        <w:numPr>
          <w:ilvl w:val="2"/>
          <w:numId w:val="10"/>
        </w:numPr>
        <w:autoSpaceDE w:val="0"/>
        <w:autoSpaceDN w:val="0"/>
        <w:adjustRightInd w:val="0"/>
        <w:spacing w:after="0" w:line="240" w:lineRule="auto"/>
        <w:ind w:left="0" w:firstLine="709"/>
        <w:jc w:val="both"/>
      </w:pPr>
      <w:r>
        <w:t xml:space="preserve">Своевременность предоставления муниципальной услуги </w:t>
      </w:r>
      <w:r>
        <w:br/>
        <w:t>в соответствии со стандартом ее предоставления, установленным настоящим Административным регламентом.</w:t>
      </w:r>
    </w:p>
    <w:p w:rsidR="0055440C" w:rsidRDefault="005B77E7">
      <w:pPr>
        <w:pStyle w:val="af9"/>
        <w:numPr>
          <w:ilvl w:val="2"/>
          <w:numId w:val="10"/>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55440C" w:rsidRDefault="005B77E7">
      <w:pPr>
        <w:pStyle w:val="af9"/>
        <w:numPr>
          <w:ilvl w:val="2"/>
          <w:numId w:val="10"/>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rsidR="0055440C" w:rsidRDefault="005B77E7">
      <w:pPr>
        <w:pStyle w:val="af9"/>
        <w:numPr>
          <w:ilvl w:val="2"/>
          <w:numId w:val="10"/>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rsidR="0055440C" w:rsidRDefault="005B77E7">
      <w:pPr>
        <w:pStyle w:val="af9"/>
        <w:numPr>
          <w:ilvl w:val="2"/>
          <w:numId w:val="10"/>
        </w:numPr>
        <w:autoSpaceDE w:val="0"/>
        <w:autoSpaceDN w:val="0"/>
        <w:adjustRightInd w:val="0"/>
        <w:spacing w:after="0" w:line="240" w:lineRule="auto"/>
        <w:ind w:left="0" w:firstLine="709"/>
        <w:jc w:val="both"/>
      </w:pPr>
      <w: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5440C" w:rsidRDefault="0055440C">
      <w:pPr>
        <w:spacing w:after="0" w:line="240" w:lineRule="auto"/>
        <w:ind w:firstLine="709"/>
      </w:pPr>
    </w:p>
    <w:p w:rsidR="0055440C" w:rsidRDefault="005B77E7">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5440C" w:rsidRDefault="005B77E7">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РПГУ.</w:t>
      </w:r>
    </w:p>
    <w:p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rsidR="0055440C" w:rsidRDefault="005B77E7">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rsidR="0055440C" w:rsidRDefault="005B77E7">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5440C" w:rsidRDefault="005B77E7">
      <w:pPr>
        <w:autoSpaceDE w:val="0"/>
        <w:autoSpaceDN w:val="0"/>
        <w:adjustRightInd w:val="0"/>
        <w:spacing w:after="0" w:line="240" w:lineRule="auto"/>
        <w:ind w:firstLine="709"/>
        <w:jc w:val="both"/>
      </w:pPr>
      <w:r>
        <w:lastRenderedPageBreak/>
        <w:t xml:space="preserve">При подаче юридическим лицом или физическим лицом, зарегистрированным в качестве индивидуального предпринимателя, заявления </w:t>
      </w:r>
      <w: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5440C" w:rsidRDefault="005B77E7">
      <w:pPr>
        <w:pStyle w:val="af9"/>
        <w:spacing w:after="0" w:line="240" w:lineRule="auto"/>
        <w:ind w:left="0" w:firstLine="709"/>
        <w:jc w:val="both"/>
        <w:rPr>
          <w:bCs/>
        </w:rPr>
      </w:pPr>
      <w:r>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rsidR="0055440C" w:rsidRDefault="005B77E7">
      <w:pPr>
        <w:widowControl w:val="0"/>
        <w:autoSpaceDE w:val="0"/>
        <w:autoSpaceDN w:val="0"/>
        <w:adjustRightInd w:val="0"/>
        <w:spacing w:after="0" w:line="240" w:lineRule="auto"/>
        <w:ind w:firstLine="709"/>
        <w:jc w:val="both"/>
      </w:pPr>
      <w:r>
        <w:rPr>
          <w:bCs/>
        </w:rPr>
        <w:t>В случае направления заявления посредством РПГУ результат предоставления муниципальной услуги также может</w:t>
      </w:r>
      <w:r>
        <w:t xml:space="preserve"> могут быть осуществлены в многофункциональном центре.</w:t>
      </w:r>
    </w:p>
    <w:p w:rsidR="0055440C" w:rsidRDefault="005B77E7">
      <w:pPr>
        <w:pStyle w:val="af9"/>
        <w:widowControl w:val="0"/>
        <w:autoSpaceDE w:val="0"/>
        <w:autoSpaceDN w:val="0"/>
        <w:adjustRightInd w:val="0"/>
        <w:spacing w:after="0" w:line="240" w:lineRule="auto"/>
        <w:ind w:left="0" w:firstLine="709"/>
        <w:jc w:val="both"/>
      </w:pPr>
      <w: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55440C" w:rsidRDefault="005B77E7">
      <w:pPr>
        <w:pStyle w:val="af9"/>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w:t>
      </w:r>
      <w:r>
        <w:br/>
        <w:t>не включающим формулы (за исключением документов, указанных в подпункте «в» настоящего пункта);</w:t>
      </w:r>
    </w:p>
    <w:p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pdf</w:t>
      </w:r>
      <w:proofErr w:type="spellEnd"/>
      <w: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5440C"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таблицы.</w:t>
      </w:r>
    </w:p>
    <w:p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lastRenderedPageBreak/>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w:t>
      </w:r>
      <w:r>
        <w:br/>
        <w:t>с использованием следующих режимов:</w:t>
      </w:r>
    </w:p>
    <w:p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rsidR="0055440C"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rsidR="0055440C"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proofErr w:type="gramStart"/>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roofErr w:type="gramEnd"/>
    </w:p>
    <w:p w:rsidR="0055440C"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55440C" w:rsidRDefault="0055440C">
      <w:pPr>
        <w:autoSpaceDE w:val="0"/>
        <w:autoSpaceDN w:val="0"/>
        <w:adjustRightInd w:val="0"/>
        <w:spacing w:after="0" w:line="240" w:lineRule="auto"/>
        <w:ind w:firstLine="709"/>
        <w:jc w:val="both"/>
      </w:pPr>
    </w:p>
    <w:p w:rsidR="0055440C" w:rsidRDefault="005B77E7">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55440C" w:rsidRDefault="0055440C">
      <w:pPr>
        <w:widowControl w:val="0"/>
        <w:tabs>
          <w:tab w:val="left" w:pos="567"/>
        </w:tabs>
        <w:spacing w:after="0" w:line="240" w:lineRule="auto"/>
        <w:ind w:firstLine="426"/>
        <w:contextualSpacing/>
        <w:jc w:val="center"/>
        <w:rPr>
          <w:b/>
        </w:rPr>
      </w:pPr>
    </w:p>
    <w:p w:rsidR="0055440C" w:rsidRDefault="005B77E7">
      <w:pPr>
        <w:autoSpaceDE w:val="0"/>
        <w:autoSpaceDN w:val="0"/>
        <w:adjustRightInd w:val="0"/>
        <w:spacing w:after="0" w:line="240" w:lineRule="auto"/>
        <w:jc w:val="center"/>
        <w:outlineLvl w:val="0"/>
        <w:rPr>
          <w:b/>
        </w:rPr>
      </w:pPr>
      <w:r>
        <w:rPr>
          <w:b/>
        </w:rPr>
        <w:t>Исчерпывающий перечень административных процедур</w:t>
      </w:r>
    </w:p>
    <w:p w:rsidR="0055440C" w:rsidRDefault="005B77E7" w:rsidP="005B77E7">
      <w:pPr>
        <w:pStyle w:val="af9"/>
        <w:widowControl w:val="0"/>
        <w:numPr>
          <w:ilvl w:val="1"/>
          <w:numId w:val="20"/>
        </w:numPr>
        <w:tabs>
          <w:tab w:val="left" w:pos="0"/>
        </w:tabs>
        <w:spacing w:after="0" w:line="240" w:lineRule="auto"/>
        <w:ind w:left="0" w:firstLine="709"/>
        <w:jc w:val="both"/>
      </w:pPr>
      <w:r>
        <w:t>Предоставление муниципальной услуги включает в себя следующие административные процедуры:</w:t>
      </w:r>
    </w:p>
    <w:p w:rsidR="0055440C" w:rsidRDefault="005B77E7" w:rsidP="005B77E7">
      <w:pPr>
        <w:pStyle w:val="af9"/>
        <w:numPr>
          <w:ilvl w:val="0"/>
          <w:numId w:val="21"/>
        </w:numPr>
        <w:autoSpaceDE w:val="0"/>
        <w:autoSpaceDN w:val="0"/>
        <w:adjustRightInd w:val="0"/>
        <w:spacing w:after="0" w:line="240" w:lineRule="auto"/>
        <w:ind w:left="0" w:firstLine="709"/>
        <w:jc w:val="both"/>
      </w:pPr>
      <w:r>
        <w:t>прием и регистрация заявления;</w:t>
      </w:r>
    </w:p>
    <w:p w:rsidR="0055440C" w:rsidRDefault="005B77E7" w:rsidP="005B77E7">
      <w:pPr>
        <w:pStyle w:val="af9"/>
        <w:numPr>
          <w:ilvl w:val="0"/>
          <w:numId w:val="21"/>
        </w:numPr>
        <w:autoSpaceDE w:val="0"/>
        <w:autoSpaceDN w:val="0"/>
        <w:adjustRightInd w:val="0"/>
        <w:spacing w:after="0" w:line="240" w:lineRule="auto"/>
        <w:ind w:left="0" w:firstLine="709"/>
        <w:jc w:val="both"/>
      </w:pPr>
      <w:r>
        <w:t>рассмотрение заявления с приложенными к нему документами, формирование и направление межведомственных запросов;</w:t>
      </w:r>
    </w:p>
    <w:p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рассмотрение материалов Комиссией и принятие рекомендательного решения; </w:t>
      </w:r>
    </w:p>
    <w:p w:rsidR="0055440C" w:rsidRDefault="005B77E7" w:rsidP="005B77E7">
      <w:pPr>
        <w:pStyle w:val="af9"/>
        <w:numPr>
          <w:ilvl w:val="0"/>
          <w:numId w:val="21"/>
        </w:numPr>
        <w:autoSpaceDE w:val="0"/>
        <w:autoSpaceDN w:val="0"/>
        <w:adjustRightInd w:val="0"/>
        <w:spacing w:after="0" w:line="240" w:lineRule="auto"/>
        <w:ind w:left="0" w:firstLine="709"/>
        <w:jc w:val="both"/>
      </w:pPr>
      <w:r>
        <w:t xml:space="preserve">принятие решения Главой Администрации и выдача (направление) заявителю результата </w:t>
      </w:r>
      <w:r w:rsidR="00E15898">
        <w:t xml:space="preserve">предоставления </w:t>
      </w:r>
      <w:r>
        <w:t>муниципальной услуги.</w:t>
      </w:r>
    </w:p>
    <w:p w:rsidR="0055440C" w:rsidRDefault="005B77E7">
      <w:pPr>
        <w:widowControl w:val="0"/>
        <w:spacing w:after="0" w:line="240" w:lineRule="auto"/>
        <w:ind w:firstLine="709"/>
        <w:contextualSpacing/>
        <w:jc w:val="both"/>
        <w:rPr>
          <w:spacing w:val="-2"/>
        </w:rPr>
      </w:pPr>
      <w:r>
        <w:rPr>
          <w:spacing w:val="-2"/>
        </w:rPr>
        <w:lastRenderedPageBreak/>
        <w:t xml:space="preserve">Описание административных процедур приведено в </w:t>
      </w:r>
      <w:r w:rsidR="00E15898">
        <w:rPr>
          <w:spacing w:val="-2"/>
        </w:rPr>
        <w:t>п</w:t>
      </w:r>
      <w:r>
        <w:rPr>
          <w:spacing w:val="-2"/>
        </w:rPr>
        <w:t>риложении № 5 к настоящему Административному регламенту.</w:t>
      </w:r>
    </w:p>
    <w:p w:rsidR="0055440C" w:rsidRDefault="0055440C">
      <w:pPr>
        <w:widowControl w:val="0"/>
        <w:autoSpaceDE w:val="0"/>
        <w:autoSpaceDN w:val="0"/>
        <w:adjustRightInd w:val="0"/>
        <w:spacing w:after="0" w:line="240" w:lineRule="auto"/>
        <w:ind w:firstLine="709"/>
        <w:jc w:val="both"/>
      </w:pPr>
    </w:p>
    <w:p w:rsidR="0055440C" w:rsidRDefault="005B77E7">
      <w:pPr>
        <w:autoSpaceDE w:val="0"/>
        <w:autoSpaceDN w:val="0"/>
        <w:adjustRightInd w:val="0"/>
        <w:spacing w:after="0" w:line="240" w:lineRule="auto"/>
        <w:jc w:val="center"/>
        <w:rPr>
          <w:b/>
        </w:rPr>
      </w:pPr>
      <w:r>
        <w:rPr>
          <w:b/>
        </w:rPr>
        <w:t>Перечень административных процедур (действий) при предоставлении муниципальной услуги в электронной форме</w:t>
      </w:r>
    </w:p>
    <w:p w:rsidR="0055440C" w:rsidRDefault="005B77E7" w:rsidP="005B77E7">
      <w:pPr>
        <w:pStyle w:val="af9"/>
        <w:numPr>
          <w:ilvl w:val="1"/>
          <w:numId w:val="20"/>
        </w:numPr>
        <w:autoSpaceDE w:val="0"/>
        <w:autoSpaceDN w:val="0"/>
        <w:adjustRightInd w:val="0"/>
        <w:spacing w:after="0" w:line="240" w:lineRule="auto"/>
        <w:ind w:left="0" w:firstLine="709"/>
        <w:jc w:val="both"/>
      </w:pPr>
      <w:r>
        <w:t>Особенности предоставления услуги в электронной форме.</w:t>
      </w:r>
    </w:p>
    <w:p w:rsidR="0055440C" w:rsidRDefault="005B77E7" w:rsidP="005B77E7">
      <w:pPr>
        <w:pStyle w:val="af9"/>
        <w:numPr>
          <w:ilvl w:val="2"/>
          <w:numId w:val="20"/>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rsidR="0055440C" w:rsidRDefault="005B77E7" w:rsidP="005B77E7">
      <w:pPr>
        <w:pStyle w:val="af9"/>
        <w:numPr>
          <w:ilvl w:val="0"/>
          <w:numId w:val="22"/>
        </w:numPr>
        <w:autoSpaceDE w:val="0"/>
        <w:autoSpaceDN w:val="0"/>
        <w:adjustRightInd w:val="0"/>
        <w:spacing w:after="0" w:line="240" w:lineRule="auto"/>
        <w:ind w:left="0" w:firstLine="709"/>
        <w:jc w:val="both"/>
      </w:pPr>
      <w: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55440C" w:rsidRDefault="005B77E7" w:rsidP="005B77E7">
      <w:pPr>
        <w:pStyle w:val="af9"/>
        <w:numPr>
          <w:ilvl w:val="0"/>
          <w:numId w:val="22"/>
        </w:numPr>
        <w:autoSpaceDE w:val="0"/>
        <w:autoSpaceDN w:val="0"/>
        <w:adjustRightInd w:val="0"/>
        <w:spacing w:after="0" w:line="240" w:lineRule="auto"/>
        <w:ind w:left="0" w:firstLine="709"/>
        <w:jc w:val="both"/>
      </w:pPr>
      <w:r>
        <w:t>формирование запроса;</w:t>
      </w:r>
    </w:p>
    <w:p w:rsidR="0055440C" w:rsidRDefault="005B77E7" w:rsidP="005B77E7">
      <w:pPr>
        <w:pStyle w:val="af9"/>
        <w:numPr>
          <w:ilvl w:val="0"/>
          <w:numId w:val="22"/>
        </w:numPr>
        <w:autoSpaceDE w:val="0"/>
        <w:autoSpaceDN w:val="0"/>
        <w:adjustRightInd w:val="0"/>
        <w:spacing w:after="0" w:line="240" w:lineRule="auto"/>
        <w:ind w:left="0" w:firstLine="709"/>
        <w:jc w:val="both"/>
      </w:pPr>
      <w: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результата предоставления муниципальной услуги;</w:t>
      </w:r>
    </w:p>
    <w:p w:rsidR="0055440C" w:rsidRDefault="005B77E7" w:rsidP="005B77E7">
      <w:pPr>
        <w:pStyle w:val="af9"/>
        <w:numPr>
          <w:ilvl w:val="0"/>
          <w:numId w:val="22"/>
        </w:numPr>
        <w:autoSpaceDE w:val="0"/>
        <w:autoSpaceDN w:val="0"/>
        <w:adjustRightInd w:val="0"/>
        <w:spacing w:after="0" w:line="240" w:lineRule="auto"/>
        <w:ind w:left="0" w:firstLine="709"/>
        <w:jc w:val="both"/>
      </w:pPr>
      <w:r>
        <w:t>получение сведений о ходе выполнения запроса;</w:t>
      </w:r>
    </w:p>
    <w:p w:rsidR="0055440C" w:rsidRDefault="005B77E7" w:rsidP="005B77E7">
      <w:pPr>
        <w:pStyle w:val="af9"/>
        <w:numPr>
          <w:ilvl w:val="0"/>
          <w:numId w:val="22"/>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rsidR="0055440C" w:rsidRDefault="005B77E7" w:rsidP="005B77E7">
      <w:pPr>
        <w:pStyle w:val="af9"/>
        <w:numPr>
          <w:ilvl w:val="0"/>
          <w:numId w:val="22"/>
        </w:numPr>
        <w:autoSpaceDE w:val="0"/>
        <w:autoSpaceDN w:val="0"/>
        <w:adjustRightInd w:val="0"/>
        <w:spacing w:after="0" w:line="240" w:lineRule="auto"/>
        <w:ind w:left="0" w:firstLine="709"/>
        <w:jc w:val="both"/>
      </w:pPr>
      <w:proofErr w:type="gramStart"/>
      <w:r>
        <w:t>досудебное (внесудебное) обжалование решений и действий (бездействия) Администрации (Уполномоченного органа)</w:t>
      </w:r>
      <w:r>
        <w:rPr>
          <w:b/>
        </w:rPr>
        <w:t xml:space="preserve"> </w:t>
      </w:r>
      <w:r>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Запись на прием в Администрацию (Уполномоченный орган) </w:t>
      </w:r>
      <w:r>
        <w:br/>
        <w:t xml:space="preserve">или многофункциональный центр для подачи запроса. </w:t>
      </w:r>
    </w:p>
    <w:p w:rsidR="0055440C" w:rsidRDefault="005B77E7">
      <w:pPr>
        <w:autoSpaceDE w:val="0"/>
        <w:autoSpaceDN w:val="0"/>
        <w:adjustRightInd w:val="0"/>
        <w:spacing w:after="0" w:line="240" w:lineRule="auto"/>
        <w:ind w:firstLine="709"/>
        <w:jc w:val="both"/>
      </w:pPr>
      <w: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ознакомления с расписанием работы Администрации (Уполномоченного органа) или многофункционального центра, а также </w:t>
      </w:r>
      <w:r>
        <w:br/>
        <w:t>с доступными для записи на прием датами и интервалами времени приема;</w:t>
      </w:r>
    </w:p>
    <w:p w:rsidR="0055440C" w:rsidRDefault="005B77E7" w:rsidP="005B77E7">
      <w:pPr>
        <w:pStyle w:val="af9"/>
        <w:numPr>
          <w:ilvl w:val="0"/>
          <w:numId w:val="23"/>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установленного в Администрации (Уполномоченном органе) </w:t>
      </w:r>
      <w:r>
        <w:br/>
        <w:t>или многофункционального центра графика приема заявителей.</w:t>
      </w:r>
    </w:p>
    <w:p w:rsidR="0055440C" w:rsidRDefault="005B77E7">
      <w:pPr>
        <w:autoSpaceDE w:val="0"/>
        <w:autoSpaceDN w:val="0"/>
        <w:adjustRightInd w:val="0"/>
        <w:spacing w:after="0" w:line="240" w:lineRule="auto"/>
        <w:ind w:firstLine="709"/>
        <w:jc w:val="both"/>
      </w:pPr>
      <w:r>
        <w:t xml:space="preserve">Запись на прием может осуществляться посредством информационной системы Администрации (Уполномоченного органа) </w:t>
      </w:r>
      <w:r>
        <w:br/>
        <w:t>или многофункционального центра, которая обеспечивает возможность интеграции с РПГУ.</w:t>
      </w:r>
    </w:p>
    <w:p w:rsidR="0055440C" w:rsidRDefault="005B77E7" w:rsidP="005B77E7">
      <w:pPr>
        <w:pStyle w:val="af9"/>
        <w:numPr>
          <w:ilvl w:val="2"/>
          <w:numId w:val="20"/>
        </w:numPr>
        <w:autoSpaceDE w:val="0"/>
        <w:autoSpaceDN w:val="0"/>
        <w:adjustRightInd w:val="0"/>
        <w:spacing w:after="0" w:line="240" w:lineRule="auto"/>
        <w:ind w:left="0" w:firstLine="709"/>
        <w:jc w:val="both"/>
      </w:pPr>
      <w:r>
        <w:t>Формирование запроса.</w:t>
      </w:r>
    </w:p>
    <w:p w:rsidR="0055440C" w:rsidRDefault="005B77E7">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5440C" w:rsidRDefault="005B77E7">
      <w:pPr>
        <w:pStyle w:val="10"/>
        <w:numPr>
          <w:ilvl w:val="0"/>
          <w:numId w:val="0"/>
        </w:numPr>
        <w:spacing w:line="240" w:lineRule="auto"/>
        <w:ind w:firstLine="709"/>
      </w:pPr>
      <w:r>
        <w:t>На РПГУ размещаются образцы заполнения электронной формы запроса.</w:t>
      </w:r>
    </w:p>
    <w:p w:rsidR="0055440C" w:rsidRDefault="005B77E7">
      <w:pPr>
        <w:pStyle w:val="10"/>
        <w:numPr>
          <w:ilvl w:val="0"/>
          <w:numId w:val="0"/>
        </w:numPr>
        <w:spacing w:line="240" w:lineRule="auto"/>
        <w:ind w:firstLine="709"/>
      </w:pPr>
      <w:r>
        <w:lastRenderedPageBreak/>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55440C" w:rsidRDefault="005B77E7">
      <w:pPr>
        <w:pStyle w:val="10"/>
        <w:numPr>
          <w:ilvl w:val="0"/>
          <w:numId w:val="0"/>
        </w:numPr>
        <w:spacing w:line="240" w:lineRule="auto"/>
        <w:ind w:firstLine="709"/>
      </w:pPr>
      <w:r>
        <w:t xml:space="preserve">В интерактивной форме заявитель выбирает из списка доступный орган, предоставляющий услугу на территории муниципального образования, </w:t>
      </w:r>
      <w:r>
        <w:br/>
        <w:t>в границах которого расположен земельный участок.</w:t>
      </w:r>
    </w:p>
    <w:p w:rsidR="0055440C" w:rsidRDefault="005B77E7">
      <w:pPr>
        <w:autoSpaceDE w:val="0"/>
        <w:autoSpaceDN w:val="0"/>
        <w:adjustRightInd w:val="0"/>
        <w:spacing w:after="0" w:line="240" w:lineRule="auto"/>
        <w:ind w:firstLine="709"/>
        <w:jc w:val="both"/>
      </w:pPr>
      <w: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55440C" w:rsidRDefault="005B77E7">
      <w:pPr>
        <w:autoSpaceDE w:val="0"/>
        <w:autoSpaceDN w:val="0"/>
        <w:adjustRightInd w:val="0"/>
        <w:spacing w:after="0" w:line="240" w:lineRule="auto"/>
        <w:ind w:firstLine="709"/>
        <w:jc w:val="both"/>
      </w:pPr>
      <w: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br/>
        <w:t xml:space="preserve">ее устранения посредством информационного сообщения непосредственно </w:t>
      </w:r>
      <w:r>
        <w:br/>
        <w:t>в электронной форме запроса.</w:t>
      </w:r>
    </w:p>
    <w:p w:rsidR="0055440C" w:rsidRDefault="005B77E7">
      <w:pPr>
        <w:autoSpaceDE w:val="0"/>
        <w:autoSpaceDN w:val="0"/>
        <w:adjustRightInd w:val="0"/>
        <w:spacing w:after="0" w:line="240" w:lineRule="auto"/>
        <w:ind w:firstLine="709"/>
        <w:jc w:val="both"/>
      </w:pPr>
      <w:r>
        <w:t>При формировании запроса заявителю обеспечивается:</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55440C" w:rsidRDefault="005B77E7" w:rsidP="005B77E7">
      <w:pPr>
        <w:pStyle w:val="af9"/>
        <w:numPr>
          <w:ilvl w:val="0"/>
          <w:numId w:val="24"/>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rsidR="0055440C" w:rsidRDefault="005B77E7" w:rsidP="005B77E7">
      <w:pPr>
        <w:pStyle w:val="af9"/>
        <w:numPr>
          <w:ilvl w:val="0"/>
          <w:numId w:val="24"/>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55440C" w:rsidRDefault="005B77E7" w:rsidP="005B77E7">
      <w:pPr>
        <w:pStyle w:val="af9"/>
        <w:numPr>
          <w:ilvl w:val="0"/>
          <w:numId w:val="24"/>
        </w:numPr>
        <w:autoSpaceDE w:val="0"/>
        <w:autoSpaceDN w:val="0"/>
        <w:adjustRightInd w:val="0"/>
        <w:spacing w:after="0" w:line="240" w:lineRule="auto"/>
        <w:ind w:left="0" w:firstLine="709"/>
        <w:jc w:val="both"/>
      </w:pPr>
      <w:r>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rsidR="0055440C" w:rsidRDefault="005B77E7">
      <w:pPr>
        <w:autoSpaceDE w:val="0"/>
        <w:autoSpaceDN w:val="0"/>
        <w:adjustRightInd w:val="0"/>
        <w:spacing w:after="0" w:line="240" w:lineRule="auto"/>
        <w:ind w:firstLine="709"/>
        <w:jc w:val="both"/>
      </w:pPr>
      <w: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55440C" w:rsidRDefault="005B77E7" w:rsidP="005B77E7">
      <w:pPr>
        <w:pStyle w:val="af9"/>
        <w:numPr>
          <w:ilvl w:val="2"/>
          <w:numId w:val="20"/>
        </w:numPr>
        <w:autoSpaceDE w:val="0"/>
        <w:autoSpaceDN w:val="0"/>
        <w:adjustRightInd w:val="0"/>
        <w:spacing w:after="0" w:line="240" w:lineRule="auto"/>
        <w:ind w:left="0" w:firstLine="709"/>
        <w:jc w:val="both"/>
      </w:pPr>
      <w:r>
        <w:rPr>
          <w:spacing w:val="-6"/>
        </w:rPr>
        <w:t>Администрация (Уполномоченный орган)</w:t>
      </w:r>
      <w:r>
        <w:t xml:space="preserve"> обеспечивает:</w:t>
      </w:r>
    </w:p>
    <w:p w:rsidR="0055440C" w:rsidRDefault="005B77E7" w:rsidP="005B77E7">
      <w:pPr>
        <w:pStyle w:val="Default"/>
        <w:numPr>
          <w:ilvl w:val="0"/>
          <w:numId w:val="25"/>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rsidR="0055440C" w:rsidRDefault="005B77E7" w:rsidP="005B77E7">
      <w:pPr>
        <w:pStyle w:val="Default"/>
        <w:numPr>
          <w:ilvl w:val="0"/>
          <w:numId w:val="25"/>
        </w:numPr>
        <w:ind w:left="0" w:firstLine="709"/>
        <w:jc w:val="both"/>
        <w:rPr>
          <w:color w:val="auto"/>
          <w:sz w:val="28"/>
          <w:szCs w:val="28"/>
        </w:rPr>
      </w:pPr>
      <w:r>
        <w:rPr>
          <w:color w:val="auto"/>
          <w:sz w:val="28"/>
          <w:szCs w:val="28"/>
        </w:rPr>
        <w:lastRenderedPageBreak/>
        <w:t xml:space="preserve">направление заявителю электронного сообщения о приеме запроса либо об отказе в приеме к рассмотрению в </w:t>
      </w:r>
      <w:r>
        <w:rPr>
          <w:color w:val="auto"/>
          <w:sz w:val="28"/>
        </w:rPr>
        <w:t>срок не позднее 1 рабочего дня</w:t>
      </w:r>
      <w:r>
        <w:rPr>
          <w:color w:val="auto"/>
          <w:sz w:val="28"/>
          <w:szCs w:val="28"/>
        </w:rPr>
        <w:t xml:space="preserve"> </w:t>
      </w:r>
      <w:r>
        <w:rPr>
          <w:color w:val="auto"/>
          <w:sz w:val="28"/>
          <w:szCs w:val="28"/>
        </w:rPr>
        <w:br/>
        <w:t>с момента их подачи на РПГУ</w:t>
      </w:r>
      <w:r>
        <w:rPr>
          <w:color w:val="auto"/>
          <w:sz w:val="28"/>
        </w:rPr>
        <w:t xml:space="preserve">, а в случае </w:t>
      </w:r>
      <w:r>
        <w:rPr>
          <w:color w:val="auto"/>
          <w:sz w:val="28"/>
          <w:szCs w:val="28"/>
        </w:rPr>
        <w:t xml:space="preserve">их </w:t>
      </w:r>
      <w:r>
        <w:rPr>
          <w:color w:val="auto"/>
          <w:sz w:val="28"/>
        </w:rPr>
        <w:t>поступления в нерабочий или праздничный день, – в следующий за ним первый рабочий день</w:t>
      </w:r>
      <w:r>
        <w:rPr>
          <w:color w:val="auto"/>
          <w:sz w:val="28"/>
          <w:szCs w:val="28"/>
        </w:rPr>
        <w:t>;</w:t>
      </w:r>
    </w:p>
    <w:p w:rsidR="0055440C" w:rsidRDefault="005B77E7" w:rsidP="005B77E7">
      <w:pPr>
        <w:pStyle w:val="Default"/>
        <w:numPr>
          <w:ilvl w:val="0"/>
          <w:numId w:val="25"/>
        </w:numPr>
        <w:ind w:left="0" w:firstLine="709"/>
        <w:jc w:val="both"/>
        <w:rPr>
          <w:color w:val="auto"/>
          <w:sz w:val="28"/>
          <w:szCs w:val="28"/>
        </w:rPr>
      </w:pPr>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5440C" w:rsidRDefault="005B77E7">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rsidR="0055440C" w:rsidRDefault="005B77E7">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rsidR="0055440C" w:rsidRDefault="005B77E7" w:rsidP="005B77E7">
      <w:pPr>
        <w:pStyle w:val="Default"/>
        <w:numPr>
          <w:ilvl w:val="2"/>
          <w:numId w:val="20"/>
        </w:numPr>
        <w:ind w:left="0" w:firstLine="709"/>
        <w:jc w:val="both"/>
        <w:rPr>
          <w:color w:val="auto"/>
          <w:spacing w:val="-6"/>
          <w:sz w:val="28"/>
        </w:rPr>
      </w:pPr>
      <w:r>
        <w:rPr>
          <w:color w:val="auto"/>
          <w:spacing w:val="-6"/>
          <w:sz w:val="28"/>
          <w:szCs w:val="28"/>
        </w:rPr>
        <w:t>Заявление в электронном виде</w:t>
      </w:r>
      <w:r>
        <w:rPr>
          <w:color w:val="auto"/>
          <w:spacing w:val="-6"/>
          <w:sz w:val="28"/>
        </w:rPr>
        <w:t xml:space="preserve"> становится доступным </w:t>
      </w:r>
      <w:r>
        <w:rPr>
          <w:color w:val="auto"/>
          <w:spacing w:val="-6"/>
          <w:sz w:val="28"/>
          <w:szCs w:val="28"/>
        </w:rPr>
        <w:t xml:space="preserve">для </w:t>
      </w:r>
      <w:r>
        <w:rPr>
          <w:color w:val="auto"/>
          <w:sz w:val="28"/>
          <w:szCs w:val="28"/>
        </w:rPr>
        <w:t>члена Комиссии, ответственного</w:t>
      </w:r>
      <w:r>
        <w:rPr>
          <w:color w:val="auto"/>
          <w:sz w:val="28"/>
        </w:rPr>
        <w:t xml:space="preserve"> за прием и регистрацию заявления </w:t>
      </w:r>
      <w:r>
        <w:rPr>
          <w:color w:val="auto"/>
          <w:sz w:val="28"/>
        </w:rPr>
        <w:br/>
      </w:r>
      <w:r>
        <w:rPr>
          <w:color w:val="auto"/>
          <w:sz w:val="28"/>
          <w:szCs w:val="28"/>
        </w:rPr>
        <w:t>(далее – ответственный специалист)</w:t>
      </w:r>
      <w:r>
        <w:rPr>
          <w:color w:val="auto"/>
          <w:spacing w:val="-6"/>
          <w:sz w:val="28"/>
          <w:szCs w:val="28"/>
        </w:rPr>
        <w:t xml:space="preserve">, </w:t>
      </w:r>
      <w:r w:rsidR="00E15898">
        <w:rPr>
          <w:spacing w:val="-6"/>
          <w:sz w:val="28"/>
          <w:szCs w:val="28"/>
        </w:rPr>
        <w:t>в информационной системе межведомственного электронного взаимодействия</w:t>
      </w:r>
      <w:r>
        <w:rPr>
          <w:color w:val="auto"/>
          <w:spacing w:val="-6"/>
          <w:sz w:val="28"/>
          <w:szCs w:val="28"/>
        </w:rPr>
        <w:t>.</w:t>
      </w:r>
    </w:p>
    <w:p w:rsidR="0055440C" w:rsidRDefault="005B77E7">
      <w:pPr>
        <w:pStyle w:val="formattext"/>
        <w:spacing w:before="0" w:beforeAutospacing="0" w:after="0" w:afterAutospacing="0"/>
        <w:ind w:firstLine="709"/>
        <w:jc w:val="both"/>
        <w:rPr>
          <w:rFonts w:eastAsia="Calibri"/>
          <w:sz w:val="28"/>
        </w:rPr>
      </w:pPr>
      <w:r>
        <w:rPr>
          <w:rFonts w:eastAsia="Calibri"/>
          <w:sz w:val="28"/>
        </w:rPr>
        <w:t>Ответственный специалист:</w:t>
      </w:r>
    </w:p>
    <w:p w:rsidR="0055440C" w:rsidRDefault="005B77E7" w:rsidP="005B77E7">
      <w:pPr>
        <w:pStyle w:val="formattext"/>
        <w:numPr>
          <w:ilvl w:val="0"/>
          <w:numId w:val="26"/>
        </w:numPr>
        <w:spacing w:before="0" w:beforeAutospacing="0" w:after="0" w:afterAutospacing="0"/>
        <w:ind w:left="0" w:firstLine="709"/>
        <w:jc w:val="both"/>
        <w:rPr>
          <w:sz w:val="28"/>
        </w:rPr>
      </w:pPr>
      <w:r>
        <w:rPr>
          <w:sz w:val="28"/>
        </w:rPr>
        <w:t xml:space="preserve">проверяет наличие электронных заявлений, поступивших с </w:t>
      </w:r>
      <w:r>
        <w:rPr>
          <w:sz w:val="28"/>
          <w:szCs w:val="28"/>
        </w:rPr>
        <w:t>РПГУ</w:t>
      </w:r>
      <w:r>
        <w:rPr>
          <w:sz w:val="28"/>
        </w:rPr>
        <w:t xml:space="preserve">, </w:t>
      </w:r>
      <w:r>
        <w:rPr>
          <w:sz w:val="28"/>
        </w:rPr>
        <w:br/>
        <w:t xml:space="preserve">с </w:t>
      </w:r>
      <w:r>
        <w:rPr>
          <w:sz w:val="28"/>
          <w:szCs w:val="28"/>
        </w:rPr>
        <w:t>периодом</w:t>
      </w:r>
      <w:r>
        <w:rPr>
          <w:sz w:val="28"/>
        </w:rPr>
        <w:t xml:space="preserve"> не реже двух раз в день;</w:t>
      </w:r>
    </w:p>
    <w:p w:rsidR="0055440C" w:rsidRDefault="005B77E7" w:rsidP="005B77E7">
      <w:pPr>
        <w:pStyle w:val="formattext"/>
        <w:numPr>
          <w:ilvl w:val="0"/>
          <w:numId w:val="26"/>
        </w:numPr>
        <w:spacing w:before="0" w:beforeAutospacing="0" w:after="0" w:afterAutospacing="0"/>
        <w:ind w:left="0" w:firstLine="709"/>
        <w:jc w:val="both"/>
        <w:rPr>
          <w:sz w:val="28"/>
        </w:rPr>
      </w:pPr>
      <w:r>
        <w:rPr>
          <w:sz w:val="28"/>
        </w:rPr>
        <w:t>изучает поступившие заявления и приложенные образы документов (документы);</w:t>
      </w:r>
    </w:p>
    <w:p w:rsidR="0055440C" w:rsidRDefault="005B77E7" w:rsidP="005B77E7">
      <w:pPr>
        <w:pStyle w:val="formattext"/>
        <w:numPr>
          <w:ilvl w:val="0"/>
          <w:numId w:val="26"/>
        </w:numPr>
        <w:spacing w:before="0" w:beforeAutospacing="0" w:after="0" w:afterAutospacing="0"/>
        <w:ind w:left="0" w:firstLine="709"/>
        <w:jc w:val="both"/>
        <w:rPr>
          <w:sz w:val="28"/>
        </w:rPr>
      </w:pPr>
      <w:r>
        <w:rPr>
          <w:sz w:val="28"/>
        </w:rPr>
        <w:t>производит действия в соответствии с пунктом 3.</w:t>
      </w:r>
      <w:r>
        <w:rPr>
          <w:sz w:val="28"/>
          <w:szCs w:val="28"/>
        </w:rPr>
        <w:t>2.7</w:t>
      </w:r>
      <w:r>
        <w:rPr>
          <w:sz w:val="28"/>
        </w:rPr>
        <w:t xml:space="preserve"> настоящего Административного регламента.</w:t>
      </w:r>
    </w:p>
    <w:p w:rsidR="0055440C"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w:t>
      </w:r>
      <w:r>
        <w:rPr>
          <w:spacing w:val="-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rsidR="0055440C"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rsidR="0055440C" w:rsidRDefault="005B77E7" w:rsidP="005B77E7">
      <w:pPr>
        <w:pStyle w:val="af9"/>
        <w:numPr>
          <w:ilvl w:val="2"/>
          <w:numId w:val="20"/>
        </w:numPr>
        <w:autoSpaceDE w:val="0"/>
        <w:autoSpaceDN w:val="0"/>
        <w:adjustRightInd w:val="0"/>
        <w:spacing w:after="0" w:line="240" w:lineRule="auto"/>
        <w:ind w:left="0" w:firstLine="709"/>
        <w:jc w:val="both"/>
      </w:pPr>
      <w:r>
        <w:lastRenderedPageBreak/>
        <w:t>Заявителю в качестве результата предоставления муниципальной услуги обеспечивается по его выбору возможность получения:</w:t>
      </w:r>
    </w:p>
    <w:p w:rsidR="0055440C" w:rsidRDefault="005B77E7" w:rsidP="005B77E7">
      <w:pPr>
        <w:pStyle w:val="af9"/>
        <w:numPr>
          <w:ilvl w:val="0"/>
          <w:numId w:val="27"/>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rsidR="0055440C" w:rsidRDefault="005B77E7" w:rsidP="005B77E7">
      <w:pPr>
        <w:pStyle w:val="af9"/>
        <w:numPr>
          <w:ilvl w:val="0"/>
          <w:numId w:val="27"/>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rsidR="0055440C" w:rsidRDefault="00E73663" w:rsidP="005B77E7">
      <w:pPr>
        <w:pStyle w:val="af9"/>
        <w:numPr>
          <w:ilvl w:val="2"/>
          <w:numId w:val="20"/>
        </w:numPr>
        <w:autoSpaceDE w:val="0"/>
        <w:autoSpaceDN w:val="0"/>
        <w:adjustRightInd w:val="0"/>
        <w:spacing w:after="0" w:line="240" w:lineRule="auto"/>
        <w:ind w:left="0" w:firstLine="709"/>
        <w:jc w:val="both"/>
      </w:pPr>
      <w:r>
        <w:t xml:space="preserve">Уведомление </w:t>
      </w:r>
      <w:r w:rsidR="005B77E7">
        <w:t xml:space="preserve">об отказе в предоставлении муниципальной услуги в случае наличия оснований для отказа в предоставлении услуги, </w:t>
      </w:r>
      <w:r>
        <w:t xml:space="preserve">указанных </w:t>
      </w:r>
      <w:r w:rsidR="005B77E7">
        <w:t>в пункте 2.14</w:t>
      </w:r>
      <w:r w:rsidR="005B77E7">
        <w:rPr>
          <w:bCs/>
        </w:rPr>
        <w:t xml:space="preserve"> Административного регламента</w:t>
      </w:r>
      <w:r w:rsidR="005B77E7">
        <w:t xml:space="preserve">, оформляется по форме (в том числе в виде электронного документа) согласно приложению № 6 к настоящему </w:t>
      </w:r>
      <w:r w:rsidR="005B77E7">
        <w:rPr>
          <w:bCs/>
        </w:rPr>
        <w:t>Административному регламенту</w:t>
      </w:r>
      <w:r w:rsidR="005B77E7">
        <w:t>.</w:t>
      </w:r>
    </w:p>
    <w:p w:rsidR="0055440C" w:rsidRDefault="005B77E7" w:rsidP="005B77E7">
      <w:pPr>
        <w:pStyle w:val="formattext"/>
        <w:numPr>
          <w:ilvl w:val="2"/>
          <w:numId w:val="20"/>
        </w:numPr>
        <w:spacing w:before="0" w:beforeAutospacing="0" w:after="0" w:afterAutospacing="0"/>
        <w:ind w:left="0" w:firstLine="709"/>
        <w:jc w:val="both"/>
        <w:rPr>
          <w:spacing w:val="-6"/>
          <w:sz w:val="28"/>
          <w:szCs w:val="28"/>
        </w:rPr>
      </w:pP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sz w:val="28"/>
          <w:szCs w:val="28"/>
        </w:rPr>
        <w:t>время.</w:t>
      </w:r>
    </w:p>
    <w:p w:rsidR="0055440C" w:rsidRDefault="005B77E7">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proofErr w:type="gramStart"/>
      <w: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5440C" w:rsidRDefault="005B77E7" w:rsidP="005B77E7">
      <w:pPr>
        <w:pStyle w:val="af9"/>
        <w:numPr>
          <w:ilvl w:val="0"/>
          <w:numId w:val="28"/>
        </w:numPr>
        <w:tabs>
          <w:tab w:val="left" w:pos="1069"/>
        </w:tabs>
        <w:autoSpaceDE w:val="0"/>
        <w:autoSpaceDN w:val="0"/>
        <w:adjustRightInd w:val="0"/>
        <w:spacing w:after="0" w:line="240" w:lineRule="auto"/>
        <w:ind w:left="0" w:firstLine="709"/>
        <w:jc w:val="both"/>
      </w:pPr>
      <w: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br/>
        <w:t>и возможности получить результат предоставления муниципальной услуги либо мотивированный отказ в предоставлении муниципальной услуги.</w:t>
      </w:r>
    </w:p>
    <w:p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Оценка качества предоставления услуги осуществляется </w:t>
      </w:r>
      <w:r>
        <w:br/>
        <w:t xml:space="preserve">в соответствии с </w:t>
      </w:r>
      <w:hyperlink r:id="rId13"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w:t>
      </w:r>
      <w:r>
        <w:lastRenderedPageBreak/>
        <w:t xml:space="preserve">должностных обязанностей, утвержденными постановлением Правительства Российской Федерации от 12 декабря 2012 года № 1284. </w:t>
      </w:r>
    </w:p>
    <w:p w:rsidR="0055440C" w:rsidRDefault="005B77E7" w:rsidP="005B77E7">
      <w:pPr>
        <w:pStyle w:val="af9"/>
        <w:numPr>
          <w:ilvl w:val="2"/>
          <w:numId w:val="20"/>
        </w:numPr>
        <w:autoSpaceDE w:val="0"/>
        <w:autoSpaceDN w:val="0"/>
        <w:adjustRightInd w:val="0"/>
        <w:spacing w:after="0" w:line="240" w:lineRule="auto"/>
        <w:ind w:left="0" w:firstLine="709"/>
        <w:jc w:val="both"/>
      </w:pPr>
      <w: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t>статьей 11.2</w:t>
        </w:r>
      </w:hyperlink>
      <w:r>
        <w:t xml:space="preserve"> Федерального закона № 210-ФЗ и в порядке, установленном </w:t>
      </w:r>
      <w:hyperlink r:id="rId15"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5440C" w:rsidRDefault="0055440C">
      <w:pPr>
        <w:spacing w:after="0" w:line="240" w:lineRule="auto"/>
        <w:ind w:firstLine="709"/>
      </w:pPr>
    </w:p>
    <w:p w:rsidR="0055440C" w:rsidRDefault="005B77E7">
      <w:pPr>
        <w:spacing w:after="0" w:line="240" w:lineRule="auto"/>
        <w:jc w:val="center"/>
        <w:rPr>
          <w:b/>
        </w:rPr>
      </w:pPr>
      <w:r>
        <w:rPr>
          <w:b/>
        </w:rPr>
        <w:t xml:space="preserve">Порядок исправления допущенных опечаток и ошибок в выданных </w:t>
      </w:r>
      <w:r>
        <w:rPr>
          <w:b/>
        </w:rPr>
        <w:br/>
        <w:t>в результате предоставления муниципальной услуги документах</w:t>
      </w:r>
    </w:p>
    <w:p w:rsidR="0055440C" w:rsidRDefault="005B77E7" w:rsidP="005B77E7">
      <w:pPr>
        <w:pStyle w:val="af9"/>
        <w:numPr>
          <w:ilvl w:val="1"/>
          <w:numId w:val="20"/>
        </w:numPr>
        <w:spacing w:after="0" w:line="240" w:lineRule="auto"/>
        <w:ind w:left="0" w:firstLine="709"/>
        <w:jc w:val="both"/>
      </w:pPr>
      <w: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55440C" w:rsidRDefault="005B77E7">
      <w:pPr>
        <w:spacing w:after="0" w:line="240" w:lineRule="auto"/>
        <w:ind w:firstLine="709"/>
        <w:jc w:val="both"/>
      </w:pPr>
      <w:r>
        <w:t>В заявлении об исправлении опечаток и ошибок в обязательном порядке указываются:</w:t>
      </w:r>
    </w:p>
    <w:p w:rsidR="0055440C" w:rsidRDefault="005B77E7" w:rsidP="005B77E7">
      <w:pPr>
        <w:pStyle w:val="af9"/>
        <w:numPr>
          <w:ilvl w:val="0"/>
          <w:numId w:val="29"/>
        </w:numPr>
        <w:spacing w:after="0" w:line="240" w:lineRule="auto"/>
        <w:ind w:left="0" w:firstLine="709"/>
        <w:jc w:val="both"/>
      </w:pPr>
      <w:r>
        <w:t xml:space="preserve">наименование Администрации (Уполномоченного органа), </w:t>
      </w:r>
      <w:r>
        <w:br/>
        <w:t>в который подается заявление об исправление опечаток;</w:t>
      </w:r>
    </w:p>
    <w:p w:rsidR="0055440C" w:rsidRDefault="005B77E7" w:rsidP="005B77E7">
      <w:pPr>
        <w:pStyle w:val="af9"/>
        <w:numPr>
          <w:ilvl w:val="0"/>
          <w:numId w:val="29"/>
        </w:numPr>
        <w:spacing w:after="0" w:line="240" w:lineRule="auto"/>
        <w:ind w:left="0" w:firstLine="709"/>
        <w:jc w:val="both"/>
      </w:pPr>
      <w:r>
        <w:t xml:space="preserve">вид, дата, номер выдачи (регистрации) документа, выданного </w:t>
      </w:r>
      <w:r>
        <w:br/>
        <w:t>в результате предоставления муниципальной услуги;</w:t>
      </w:r>
    </w:p>
    <w:p w:rsidR="0055440C" w:rsidRDefault="005B77E7" w:rsidP="005B77E7">
      <w:pPr>
        <w:pStyle w:val="af9"/>
        <w:numPr>
          <w:ilvl w:val="0"/>
          <w:numId w:val="29"/>
        </w:numPr>
        <w:spacing w:after="0" w:line="240" w:lineRule="auto"/>
        <w:ind w:left="0" w:firstLine="709"/>
        <w:jc w:val="both"/>
      </w:pPr>
      <w:r>
        <w:t xml:space="preserve">для юридических лиц – название, организационно-правовая форма, ИНН, ОГРН, адрес места нахождения, фактический адрес нахождения </w:t>
      </w:r>
      <w:r>
        <w:br/>
        <w:t>(при наличии), адрес электронной почты (при наличии), номер контактного телефона;</w:t>
      </w:r>
    </w:p>
    <w:p w:rsidR="0055440C" w:rsidRDefault="005B77E7" w:rsidP="005B77E7">
      <w:pPr>
        <w:pStyle w:val="af9"/>
        <w:numPr>
          <w:ilvl w:val="0"/>
          <w:numId w:val="29"/>
        </w:numPr>
        <w:spacing w:after="0" w:line="240" w:lineRule="auto"/>
        <w:ind w:left="0" w:firstLine="709"/>
        <w:jc w:val="both"/>
      </w:pPr>
      <w:proofErr w:type="gramStart"/>
      <w: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br/>
        <w:t>(при наличии), адрес электронной почты (при наличии), номер контактного телефона;</w:t>
      </w:r>
      <w:proofErr w:type="gramEnd"/>
    </w:p>
    <w:p w:rsidR="0055440C" w:rsidRDefault="005B77E7" w:rsidP="005B77E7">
      <w:pPr>
        <w:pStyle w:val="af9"/>
        <w:numPr>
          <w:ilvl w:val="0"/>
          <w:numId w:val="29"/>
        </w:numPr>
        <w:spacing w:after="0" w:line="240" w:lineRule="auto"/>
        <w:ind w:left="0" w:firstLine="709"/>
        <w:jc w:val="both"/>
      </w:pPr>
      <w:proofErr w:type="gramStart"/>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5440C" w:rsidRDefault="005B77E7" w:rsidP="005B77E7">
      <w:pPr>
        <w:pStyle w:val="af9"/>
        <w:numPr>
          <w:ilvl w:val="0"/>
          <w:numId w:val="29"/>
        </w:numPr>
        <w:spacing w:after="0" w:line="240" w:lineRule="auto"/>
        <w:ind w:left="0" w:firstLine="709"/>
        <w:jc w:val="both"/>
      </w:pPr>
      <w:r>
        <w:t>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w:t>
      </w:r>
      <w:r>
        <w:br/>
        <w:t xml:space="preserve">о наличии опечатки, а также содержащих правильные сведения. </w:t>
      </w:r>
    </w:p>
    <w:p w:rsidR="0055440C" w:rsidRDefault="005B77E7" w:rsidP="005B77E7">
      <w:pPr>
        <w:pStyle w:val="af9"/>
        <w:numPr>
          <w:ilvl w:val="1"/>
          <w:numId w:val="20"/>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rsidR="0055440C" w:rsidRDefault="005B77E7">
      <w:pPr>
        <w:spacing w:after="0" w:line="240" w:lineRule="auto"/>
        <w:ind w:firstLine="709"/>
        <w:jc w:val="both"/>
      </w:pPr>
      <w:r>
        <w:t xml:space="preserve">В случае если от имени заявителя действует лицо, являющееся </w:t>
      </w:r>
      <w: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br/>
        <w:t>и документ, подтверждающий соответствующие полномочия.</w:t>
      </w:r>
    </w:p>
    <w:p w:rsidR="0055440C" w:rsidRDefault="005B77E7" w:rsidP="005B77E7">
      <w:pPr>
        <w:pStyle w:val="af9"/>
        <w:numPr>
          <w:ilvl w:val="1"/>
          <w:numId w:val="20"/>
        </w:numPr>
        <w:spacing w:after="0" w:line="240" w:lineRule="auto"/>
        <w:ind w:left="0" w:firstLine="709"/>
        <w:jc w:val="both"/>
      </w:pPr>
      <w:r>
        <w:lastRenderedPageBreak/>
        <w:t>Заявление об исправлении опечаток и ошибок представляются следующими способами:</w:t>
      </w:r>
    </w:p>
    <w:p w:rsidR="0055440C" w:rsidRDefault="005B77E7" w:rsidP="005B77E7">
      <w:pPr>
        <w:pStyle w:val="af9"/>
        <w:numPr>
          <w:ilvl w:val="0"/>
          <w:numId w:val="30"/>
        </w:numPr>
        <w:spacing w:after="0" w:line="240" w:lineRule="auto"/>
        <w:ind w:left="0" w:firstLine="709"/>
        <w:jc w:val="both"/>
      </w:pPr>
      <w:r>
        <w:t>лично в Администрацию (Уполномоченный орган);</w:t>
      </w:r>
    </w:p>
    <w:p w:rsidR="0055440C" w:rsidRDefault="005B77E7" w:rsidP="005B77E7">
      <w:pPr>
        <w:pStyle w:val="af9"/>
        <w:numPr>
          <w:ilvl w:val="0"/>
          <w:numId w:val="30"/>
        </w:numPr>
        <w:spacing w:after="0" w:line="240" w:lineRule="auto"/>
        <w:ind w:left="0" w:firstLine="709"/>
        <w:jc w:val="both"/>
      </w:pPr>
      <w:r>
        <w:t>почтовым отправлением;</w:t>
      </w:r>
    </w:p>
    <w:p w:rsidR="0055440C" w:rsidRDefault="005B77E7" w:rsidP="005B77E7">
      <w:pPr>
        <w:pStyle w:val="af9"/>
        <w:numPr>
          <w:ilvl w:val="0"/>
          <w:numId w:val="30"/>
        </w:numPr>
        <w:spacing w:after="0" w:line="240" w:lineRule="auto"/>
        <w:ind w:left="0" w:firstLine="709"/>
        <w:jc w:val="both"/>
      </w:pPr>
      <w:r>
        <w:t>путем заполнения формы запроса через личный кабинет РПГУ;</w:t>
      </w:r>
    </w:p>
    <w:p w:rsidR="0055440C" w:rsidRDefault="005B77E7" w:rsidP="005B77E7">
      <w:pPr>
        <w:pStyle w:val="af9"/>
        <w:numPr>
          <w:ilvl w:val="0"/>
          <w:numId w:val="30"/>
        </w:numPr>
        <w:spacing w:after="0" w:line="240" w:lineRule="auto"/>
        <w:ind w:left="0" w:firstLine="709"/>
        <w:jc w:val="both"/>
      </w:pPr>
      <w:r>
        <w:t xml:space="preserve">через многофункциональный центр. </w:t>
      </w:r>
    </w:p>
    <w:p w:rsidR="0055440C" w:rsidRDefault="005B77E7" w:rsidP="005B77E7">
      <w:pPr>
        <w:pStyle w:val="af9"/>
        <w:numPr>
          <w:ilvl w:val="1"/>
          <w:numId w:val="20"/>
        </w:numPr>
        <w:spacing w:after="0" w:line="240" w:lineRule="auto"/>
        <w:ind w:left="0" w:firstLine="709"/>
        <w:jc w:val="both"/>
      </w:pPr>
      <w:r>
        <w:t>Основаниями для отказа в приеме заявления об исправлении опечаток и ошибок являются:</w:t>
      </w:r>
    </w:p>
    <w:p w:rsidR="0055440C" w:rsidRDefault="005B77E7" w:rsidP="005B77E7">
      <w:pPr>
        <w:pStyle w:val="af9"/>
        <w:numPr>
          <w:ilvl w:val="0"/>
          <w:numId w:val="31"/>
        </w:numPr>
        <w:spacing w:after="0" w:line="240" w:lineRule="auto"/>
        <w:ind w:left="0" w:firstLine="709"/>
        <w:jc w:val="both"/>
      </w:pPr>
      <w:r>
        <w:t xml:space="preserve">представленные документы по составу и содержанию </w:t>
      </w:r>
      <w:r>
        <w:br/>
        <w:t>не соответствуют требованиям пунктов 3.3 и 3.4 Административного регламента;</w:t>
      </w:r>
    </w:p>
    <w:p w:rsidR="0055440C" w:rsidRDefault="005B77E7" w:rsidP="005B77E7">
      <w:pPr>
        <w:pStyle w:val="af9"/>
        <w:numPr>
          <w:ilvl w:val="0"/>
          <w:numId w:val="31"/>
        </w:numPr>
        <w:spacing w:after="0" w:line="240" w:lineRule="auto"/>
        <w:ind w:left="0" w:firstLine="709"/>
        <w:jc w:val="both"/>
      </w:pPr>
      <w:r>
        <w:t>заявитель не является получателем муниципальной услуги.</w:t>
      </w:r>
    </w:p>
    <w:p w:rsidR="0055440C" w:rsidRDefault="005B77E7" w:rsidP="005B77E7">
      <w:pPr>
        <w:pStyle w:val="af9"/>
        <w:numPr>
          <w:ilvl w:val="1"/>
          <w:numId w:val="20"/>
        </w:numPr>
        <w:spacing w:after="0" w:line="240" w:lineRule="auto"/>
        <w:ind w:left="0" w:firstLine="709"/>
        <w:jc w:val="both"/>
      </w:pPr>
      <w:r>
        <w:t xml:space="preserve">Отказ в приеме заявления об исправлении опечаток и ошибок </w:t>
      </w:r>
      <w:r>
        <w:br/>
        <w:t>по иным основаниям не допускается.</w:t>
      </w:r>
    </w:p>
    <w:p w:rsidR="0055440C" w:rsidRDefault="005B77E7">
      <w:pPr>
        <w:spacing w:after="0" w:line="240" w:lineRule="auto"/>
        <w:ind w:firstLine="709"/>
        <w:jc w:val="both"/>
      </w:pPr>
      <w: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55440C" w:rsidRDefault="005B77E7" w:rsidP="005B77E7">
      <w:pPr>
        <w:pStyle w:val="af9"/>
        <w:numPr>
          <w:ilvl w:val="1"/>
          <w:numId w:val="20"/>
        </w:numPr>
        <w:spacing w:after="0" w:line="240" w:lineRule="auto"/>
        <w:ind w:left="0" w:firstLine="709"/>
        <w:jc w:val="both"/>
      </w:pPr>
      <w:r>
        <w:t>Основаниями для отказа в исправлении опечаток и ошибок являются:</w:t>
      </w:r>
    </w:p>
    <w:p w:rsidR="0055440C" w:rsidRDefault="002E32DB" w:rsidP="005B77E7">
      <w:pPr>
        <w:pStyle w:val="af9"/>
        <w:numPr>
          <w:ilvl w:val="0"/>
          <w:numId w:val="32"/>
        </w:numPr>
        <w:spacing w:after="0" w:line="240" w:lineRule="auto"/>
        <w:ind w:left="0" w:firstLine="709"/>
        <w:jc w:val="both"/>
      </w:pPr>
      <w:hyperlink r:id="rId16" w:history="1">
        <w:r w:rsidR="005B77E7">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w:t>
        </w:r>
        <w:r w:rsidR="005B77E7">
          <w:rPr>
            <w:rStyle w:val="frgu-content-accordeon"/>
          </w:rPr>
          <w:br/>
          <w:t>и содержанием документов,</w:t>
        </w:r>
        <w:r w:rsidR="005B77E7">
          <w:rPr>
            <w:rStyle w:val="frgu-content-accordeon"/>
            <w:u w:val="single"/>
          </w:rPr>
          <w:t xml:space="preserve"> </w:t>
        </w:r>
      </w:hyperlink>
      <w:r w:rsidR="005B77E7">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5440C" w:rsidRDefault="005B77E7" w:rsidP="005B77E7">
      <w:pPr>
        <w:pStyle w:val="af9"/>
        <w:numPr>
          <w:ilvl w:val="0"/>
          <w:numId w:val="32"/>
        </w:numPr>
        <w:spacing w:after="0" w:line="240" w:lineRule="auto"/>
        <w:ind w:left="0" w:firstLine="709"/>
        <w:jc w:val="both"/>
      </w:pPr>
      <w:proofErr w:type="gramStart"/>
      <w:r>
        <w:t xml:space="preserve">документы, представленные заявителем в соответствии с пунктом 3.3 Административного регламента, не представлялись ранее заявителем </w:t>
      </w:r>
      <w: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5440C" w:rsidRDefault="005B77E7" w:rsidP="005B77E7">
      <w:pPr>
        <w:pStyle w:val="af9"/>
        <w:numPr>
          <w:ilvl w:val="0"/>
          <w:numId w:val="32"/>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w:t>
      </w:r>
      <w:r>
        <w:br/>
        <w:t xml:space="preserve">и ошибок. </w:t>
      </w:r>
    </w:p>
    <w:p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регистрируется Администрацией, Уполномоченным органом в течение одного рабочего дня</w:t>
      </w:r>
      <w:r>
        <w:br/>
        <w:t xml:space="preserve"> с момента получения заявления об исправлении опечаток и ошибок </w:t>
      </w:r>
      <w:r>
        <w:br/>
        <w:t>и документов, приложенных к нему.</w:t>
      </w:r>
    </w:p>
    <w:p w:rsidR="0055440C" w:rsidRDefault="005B77E7" w:rsidP="005B77E7">
      <w:pPr>
        <w:pStyle w:val="af9"/>
        <w:numPr>
          <w:ilvl w:val="1"/>
          <w:numId w:val="20"/>
        </w:numPr>
        <w:spacing w:after="0" w:line="240" w:lineRule="auto"/>
        <w:ind w:left="0" w:firstLine="709"/>
        <w:jc w:val="both"/>
      </w:pPr>
      <w: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55440C" w:rsidRDefault="005B77E7" w:rsidP="005B77E7">
      <w:pPr>
        <w:pStyle w:val="af9"/>
        <w:numPr>
          <w:ilvl w:val="1"/>
          <w:numId w:val="20"/>
        </w:numPr>
        <w:spacing w:after="0" w:line="240" w:lineRule="auto"/>
        <w:ind w:left="0" w:firstLine="709"/>
        <w:jc w:val="both"/>
      </w:pPr>
      <w:r>
        <w:lastRenderedPageBreak/>
        <w:t xml:space="preserve">По результатам рассмотрения заявления об исправлении опечаток </w:t>
      </w:r>
      <w:r>
        <w:br/>
        <w:t>и ошибок Администрация (Уполномоченный орган) в срок, предусмотренный пунктом 3.10 Административного регламента:</w:t>
      </w:r>
    </w:p>
    <w:p w:rsidR="0055440C" w:rsidRDefault="005B77E7" w:rsidP="005B77E7">
      <w:pPr>
        <w:pStyle w:val="af9"/>
        <w:numPr>
          <w:ilvl w:val="0"/>
          <w:numId w:val="33"/>
        </w:numPr>
        <w:spacing w:after="0" w:line="240" w:lineRule="auto"/>
        <w:ind w:left="0" w:firstLine="709"/>
        <w:jc w:val="both"/>
      </w:pPr>
      <w:r>
        <w:t xml:space="preserve">в случае отсутствия оснований для отказа в исправлении опечаток </w:t>
      </w:r>
      <w:r>
        <w:br/>
        <w:t xml:space="preserve">и ошибок, предусмотренных пунктом 3.8 Административного регламента, принимает решение об исправлении опечаток и ошибок; </w:t>
      </w:r>
    </w:p>
    <w:p w:rsidR="0055440C" w:rsidRDefault="005B77E7" w:rsidP="005B77E7">
      <w:pPr>
        <w:pStyle w:val="af9"/>
        <w:numPr>
          <w:ilvl w:val="0"/>
          <w:numId w:val="33"/>
        </w:numPr>
        <w:spacing w:after="0" w:line="240" w:lineRule="auto"/>
        <w:ind w:left="0" w:firstLine="709"/>
        <w:jc w:val="both"/>
      </w:pPr>
      <w:r>
        <w:t xml:space="preserve">в случае наличия хотя бы одного из оснований для отказа </w:t>
      </w:r>
      <w: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55440C" w:rsidRDefault="005B77E7" w:rsidP="005B77E7">
      <w:pPr>
        <w:pStyle w:val="af9"/>
        <w:numPr>
          <w:ilvl w:val="1"/>
          <w:numId w:val="20"/>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(Уполномоченным органом) </w:t>
      </w:r>
      <w:r>
        <w:br/>
        <w:t xml:space="preserve">в течение 3 рабочих дней с момента принятия решения оформляется письмо </w:t>
      </w:r>
      <w:r>
        <w:br/>
        <w:t xml:space="preserve">об отсутствии необходимости исправления опечаток и ошибок с указанием причин отсутствия необходимости. </w:t>
      </w:r>
    </w:p>
    <w:p w:rsidR="0055440C" w:rsidRDefault="005B77E7">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5440C" w:rsidRDefault="005B77E7" w:rsidP="005B77E7">
      <w:pPr>
        <w:pStyle w:val="af9"/>
        <w:numPr>
          <w:ilvl w:val="1"/>
          <w:numId w:val="20"/>
        </w:numPr>
        <w:spacing w:after="0" w:line="240" w:lineRule="auto"/>
        <w:ind w:left="0" w:firstLine="709"/>
        <w:jc w:val="both"/>
      </w:pPr>
      <w: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55440C" w:rsidRDefault="005B77E7">
      <w:pPr>
        <w:spacing w:after="0" w:line="240" w:lineRule="auto"/>
        <w:ind w:firstLine="709"/>
        <w:jc w:val="both"/>
      </w:pPr>
      <w:r>
        <w:t xml:space="preserve">Результатом исправления опечаток и ошибок является подготовленный </w:t>
      </w:r>
      <w:r>
        <w:br/>
        <w:t xml:space="preserve">в 2-х экземплярах документ о предоставлении муниципальной услуги. </w:t>
      </w:r>
    </w:p>
    <w:p w:rsidR="0055440C" w:rsidRDefault="005B77E7" w:rsidP="005B77E7">
      <w:pPr>
        <w:pStyle w:val="af9"/>
        <w:numPr>
          <w:ilvl w:val="1"/>
          <w:numId w:val="20"/>
        </w:numPr>
        <w:spacing w:after="0" w:line="240" w:lineRule="auto"/>
        <w:ind w:left="0" w:firstLine="709"/>
        <w:jc w:val="both"/>
      </w:pPr>
      <w:r>
        <w:t>При исправлении опечаток и ошибок не допускается:</w:t>
      </w:r>
    </w:p>
    <w:p w:rsidR="0055440C" w:rsidRDefault="005B77E7" w:rsidP="005B77E7">
      <w:pPr>
        <w:pStyle w:val="af9"/>
        <w:numPr>
          <w:ilvl w:val="0"/>
          <w:numId w:val="34"/>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rsidR="0055440C" w:rsidRDefault="005B77E7" w:rsidP="005B77E7">
      <w:pPr>
        <w:pStyle w:val="af9"/>
        <w:numPr>
          <w:ilvl w:val="0"/>
          <w:numId w:val="34"/>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5440C" w:rsidRDefault="005B77E7" w:rsidP="005B77E7">
      <w:pPr>
        <w:pStyle w:val="af9"/>
        <w:numPr>
          <w:ilvl w:val="1"/>
          <w:numId w:val="20"/>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55440C" w:rsidRDefault="005B77E7">
      <w:pPr>
        <w:spacing w:after="0" w:line="240" w:lineRule="auto"/>
        <w:ind w:firstLine="709"/>
        <w:jc w:val="both"/>
      </w:pPr>
      <w: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55440C" w:rsidRDefault="005B77E7">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rsidR="0055440C" w:rsidRDefault="005B77E7">
      <w:pPr>
        <w:spacing w:after="0" w:line="240" w:lineRule="auto"/>
        <w:ind w:firstLine="709"/>
        <w:jc w:val="both"/>
      </w:pPr>
      <w:r>
        <w:lastRenderedPageBreak/>
        <w:t xml:space="preserve">Второй оригинальный экземпляр документа о предоставлении муниципальной услуги, содержащий опечатки и ошибки хранится </w:t>
      </w:r>
      <w:r>
        <w:br/>
        <w:t>в Администрации (Уполномоченным органе).</w:t>
      </w:r>
    </w:p>
    <w:p w:rsidR="0055440C" w:rsidRDefault="005B77E7">
      <w:pPr>
        <w:spacing w:after="0" w:line="240" w:lineRule="auto"/>
        <w:ind w:firstLine="709"/>
        <w:jc w:val="both"/>
      </w:pP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5440C" w:rsidRDefault="0055440C">
      <w:pPr>
        <w:spacing w:after="0" w:line="240" w:lineRule="auto"/>
        <w:ind w:firstLine="709"/>
      </w:pPr>
    </w:p>
    <w:p w:rsidR="0055440C" w:rsidRDefault="005B77E7">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rsidR="0055440C" w:rsidRDefault="0055440C">
      <w:pPr>
        <w:widowControl w:val="0"/>
        <w:autoSpaceDE w:val="0"/>
        <w:autoSpaceDN w:val="0"/>
        <w:adjustRightInd w:val="0"/>
        <w:spacing w:after="0" w:line="240" w:lineRule="auto"/>
        <w:ind w:firstLine="709"/>
        <w:jc w:val="center"/>
        <w:rPr>
          <w:b/>
        </w:rPr>
      </w:pPr>
    </w:p>
    <w:p w:rsidR="0055440C" w:rsidRDefault="005B77E7">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rsidR="0055440C" w:rsidRDefault="005B77E7">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rsidR="0055440C" w:rsidRDefault="005B77E7">
      <w:pPr>
        <w:autoSpaceDE w:val="0"/>
        <w:autoSpaceDN w:val="0"/>
        <w:adjustRightInd w:val="0"/>
        <w:spacing w:after="0" w:line="240" w:lineRule="auto"/>
        <w:jc w:val="center"/>
        <w:rPr>
          <w:b/>
        </w:rPr>
      </w:pPr>
      <w:r>
        <w:rPr>
          <w:b/>
        </w:rPr>
        <w:t>регламента и иных нормативных правовых актов,</w:t>
      </w:r>
    </w:p>
    <w:p w:rsidR="0055440C" w:rsidRDefault="005B77E7">
      <w:pPr>
        <w:autoSpaceDE w:val="0"/>
        <w:autoSpaceDN w:val="0"/>
        <w:adjustRightInd w:val="0"/>
        <w:spacing w:after="0" w:line="240" w:lineRule="auto"/>
        <w:jc w:val="center"/>
        <w:rPr>
          <w:b/>
        </w:rPr>
      </w:pPr>
      <w:proofErr w:type="gramStart"/>
      <w:r>
        <w:rPr>
          <w:b/>
        </w:rPr>
        <w:t>устанавливающих</w:t>
      </w:r>
      <w:proofErr w:type="gramEnd"/>
      <w:r>
        <w:rPr>
          <w:b/>
        </w:rPr>
        <w:t xml:space="preserve"> требования к предоставлению муниципальной</w:t>
      </w:r>
    </w:p>
    <w:p w:rsidR="0055440C" w:rsidRDefault="005B77E7">
      <w:pPr>
        <w:autoSpaceDE w:val="0"/>
        <w:autoSpaceDN w:val="0"/>
        <w:adjustRightInd w:val="0"/>
        <w:spacing w:after="0" w:line="240" w:lineRule="auto"/>
        <w:jc w:val="center"/>
        <w:rPr>
          <w:b/>
        </w:rPr>
      </w:pPr>
      <w:r>
        <w:rPr>
          <w:b/>
        </w:rPr>
        <w:t>услуги, а также принятием ими решений</w:t>
      </w:r>
    </w:p>
    <w:p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br/>
        <w:t>за предоставлением муниципальной услуги.</w:t>
      </w:r>
    </w:p>
    <w:p w:rsidR="0055440C" w:rsidRDefault="005B77E7">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w:t>
      </w:r>
      <w:r>
        <w:br/>
        <w:t>и должностных лиц Администрации (Уполномоченного органа).</w:t>
      </w:r>
    </w:p>
    <w:p w:rsidR="0055440C" w:rsidRDefault="005B77E7">
      <w:pPr>
        <w:autoSpaceDE w:val="0"/>
        <w:autoSpaceDN w:val="0"/>
        <w:adjustRightInd w:val="0"/>
        <w:spacing w:after="0" w:line="240" w:lineRule="auto"/>
        <w:ind w:firstLine="540"/>
        <w:jc w:val="both"/>
      </w:pPr>
      <w:r>
        <w:t>Текущий контроль осуществляется путем проведения проверок:</w:t>
      </w:r>
    </w:p>
    <w:p w:rsidR="0055440C" w:rsidRDefault="005B77E7" w:rsidP="005B77E7">
      <w:pPr>
        <w:pStyle w:val="af9"/>
        <w:numPr>
          <w:ilvl w:val="0"/>
          <w:numId w:val="36"/>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rsidR="0055440C" w:rsidRDefault="005B77E7" w:rsidP="005B77E7">
      <w:pPr>
        <w:pStyle w:val="af9"/>
        <w:numPr>
          <w:ilvl w:val="0"/>
          <w:numId w:val="36"/>
        </w:numPr>
        <w:autoSpaceDE w:val="0"/>
        <w:autoSpaceDN w:val="0"/>
        <w:adjustRightInd w:val="0"/>
        <w:spacing w:after="0" w:line="240" w:lineRule="auto"/>
        <w:ind w:left="0" w:firstLine="709"/>
        <w:jc w:val="both"/>
      </w:pPr>
      <w:r>
        <w:t>выявления и устранения нарушений прав граждан;</w:t>
      </w:r>
    </w:p>
    <w:p w:rsidR="0055440C" w:rsidRDefault="005B77E7" w:rsidP="005B77E7">
      <w:pPr>
        <w:pStyle w:val="af9"/>
        <w:numPr>
          <w:ilvl w:val="0"/>
          <w:numId w:val="36"/>
        </w:numPr>
        <w:autoSpaceDE w:val="0"/>
        <w:autoSpaceDN w:val="0"/>
        <w:adjustRightInd w:val="0"/>
        <w:spacing w:after="0" w:line="240" w:lineRule="auto"/>
        <w:ind w:left="0" w:firstLine="709"/>
        <w:jc w:val="both"/>
      </w:pPr>
      <w:r>
        <w:t xml:space="preserve">рассмотрения, принятия решений и подготовки ответов </w:t>
      </w:r>
      <w:r>
        <w:br/>
        <w:t>на обращения граждан, содержащие жалобы на решения, действия (бездействие) должностных лиц.</w:t>
      </w:r>
    </w:p>
    <w:p w:rsidR="0055440C" w:rsidRDefault="0055440C">
      <w:pPr>
        <w:autoSpaceDE w:val="0"/>
        <w:autoSpaceDN w:val="0"/>
        <w:adjustRightInd w:val="0"/>
        <w:spacing w:after="0" w:line="240" w:lineRule="auto"/>
        <w:ind w:firstLine="540"/>
        <w:jc w:val="both"/>
      </w:pPr>
    </w:p>
    <w:p w:rsidR="0055440C" w:rsidRDefault="005B77E7">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rsidR="0055440C" w:rsidRDefault="005B77E7">
      <w:pPr>
        <w:autoSpaceDE w:val="0"/>
        <w:autoSpaceDN w:val="0"/>
        <w:adjustRightInd w:val="0"/>
        <w:spacing w:after="0" w:line="240" w:lineRule="auto"/>
        <w:jc w:val="center"/>
        <w:rPr>
          <w:b/>
        </w:rPr>
      </w:pPr>
      <w:r>
        <w:rPr>
          <w:b/>
        </w:rPr>
        <w:t>проверок полноты и качества предоставления муниципальной</w:t>
      </w:r>
    </w:p>
    <w:p w:rsidR="0055440C" w:rsidRDefault="005B77E7">
      <w:pPr>
        <w:autoSpaceDE w:val="0"/>
        <w:autoSpaceDN w:val="0"/>
        <w:adjustRightInd w:val="0"/>
        <w:spacing w:after="0" w:line="240" w:lineRule="auto"/>
        <w:jc w:val="center"/>
        <w:rPr>
          <w:b/>
        </w:rPr>
      </w:pPr>
      <w:r>
        <w:rPr>
          <w:b/>
        </w:rPr>
        <w:t xml:space="preserve">услуги, в том числе порядок и формы </w:t>
      </w:r>
      <w:proofErr w:type="gramStart"/>
      <w:r>
        <w:rPr>
          <w:b/>
        </w:rPr>
        <w:t>контроля за</w:t>
      </w:r>
      <w:proofErr w:type="gramEnd"/>
      <w:r>
        <w:rPr>
          <w:b/>
        </w:rPr>
        <w:t xml:space="preserve"> полнотой</w:t>
      </w:r>
    </w:p>
    <w:p w:rsidR="0055440C" w:rsidRDefault="005B77E7">
      <w:pPr>
        <w:autoSpaceDE w:val="0"/>
        <w:autoSpaceDN w:val="0"/>
        <w:adjustRightInd w:val="0"/>
        <w:spacing w:after="0" w:line="240" w:lineRule="auto"/>
        <w:jc w:val="center"/>
        <w:rPr>
          <w:b/>
        </w:rPr>
      </w:pPr>
      <w:r>
        <w:rPr>
          <w:b/>
        </w:rPr>
        <w:t>и качеством предоставления муниципальной услуги</w:t>
      </w:r>
    </w:p>
    <w:p w:rsidR="0055440C" w:rsidRDefault="005B77E7" w:rsidP="005B77E7">
      <w:pPr>
        <w:pStyle w:val="af9"/>
        <w:numPr>
          <w:ilvl w:val="1"/>
          <w:numId w:val="35"/>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55440C" w:rsidRDefault="005B77E7" w:rsidP="005B77E7">
      <w:pPr>
        <w:pStyle w:val="af9"/>
        <w:numPr>
          <w:ilvl w:val="1"/>
          <w:numId w:val="35"/>
        </w:numPr>
        <w:autoSpaceDE w:val="0"/>
        <w:autoSpaceDN w:val="0"/>
        <w:adjustRightInd w:val="0"/>
        <w:spacing w:after="0" w:line="240" w:lineRule="auto"/>
        <w:ind w:left="0" w:firstLine="709"/>
        <w:jc w:val="both"/>
      </w:pPr>
      <w: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5440C" w:rsidRDefault="005B77E7" w:rsidP="005B77E7">
      <w:pPr>
        <w:pStyle w:val="af9"/>
        <w:numPr>
          <w:ilvl w:val="0"/>
          <w:numId w:val="37"/>
        </w:numPr>
        <w:autoSpaceDE w:val="0"/>
        <w:autoSpaceDN w:val="0"/>
        <w:adjustRightInd w:val="0"/>
        <w:spacing w:after="0" w:line="240" w:lineRule="auto"/>
        <w:ind w:left="142" w:firstLine="567"/>
        <w:jc w:val="both"/>
      </w:pPr>
      <w:r>
        <w:t>соблюдение сроков предоставления муниципальной услуги;</w:t>
      </w:r>
    </w:p>
    <w:p w:rsidR="0055440C" w:rsidRDefault="005B77E7" w:rsidP="005B77E7">
      <w:pPr>
        <w:pStyle w:val="af9"/>
        <w:numPr>
          <w:ilvl w:val="0"/>
          <w:numId w:val="37"/>
        </w:numPr>
        <w:autoSpaceDE w:val="0"/>
        <w:autoSpaceDN w:val="0"/>
        <w:adjustRightInd w:val="0"/>
        <w:spacing w:after="0" w:line="240" w:lineRule="auto"/>
        <w:ind w:left="142" w:firstLine="567"/>
        <w:jc w:val="both"/>
      </w:pPr>
      <w:r>
        <w:lastRenderedPageBreak/>
        <w:t>соблюдение положений настоящего Административного регламента;</w:t>
      </w:r>
    </w:p>
    <w:p w:rsidR="0055440C" w:rsidRDefault="005B77E7" w:rsidP="005B77E7">
      <w:pPr>
        <w:pStyle w:val="af9"/>
        <w:numPr>
          <w:ilvl w:val="0"/>
          <w:numId w:val="37"/>
        </w:numPr>
        <w:autoSpaceDE w:val="0"/>
        <w:autoSpaceDN w:val="0"/>
        <w:adjustRightInd w:val="0"/>
        <w:spacing w:after="0" w:line="240" w:lineRule="auto"/>
        <w:ind w:left="142" w:firstLine="567"/>
        <w:jc w:val="both"/>
      </w:pPr>
      <w:r>
        <w:t xml:space="preserve">правильность и обоснованность принятого решения об отказе </w:t>
      </w:r>
      <w:r>
        <w:br/>
        <w:t>в предоставлении муниципальной услуги.</w:t>
      </w:r>
    </w:p>
    <w:p w:rsidR="0055440C" w:rsidRDefault="005B77E7">
      <w:pPr>
        <w:autoSpaceDE w:val="0"/>
        <w:autoSpaceDN w:val="0"/>
        <w:adjustRightInd w:val="0"/>
        <w:spacing w:after="0" w:line="240" w:lineRule="auto"/>
        <w:ind w:firstLine="540"/>
        <w:jc w:val="both"/>
      </w:pPr>
      <w:r>
        <w:t>Основанием для проведения внеплановых проверок являются:</w:t>
      </w:r>
    </w:p>
    <w:p w:rsidR="0055440C" w:rsidRDefault="005B77E7" w:rsidP="005B77E7">
      <w:pPr>
        <w:pStyle w:val="af9"/>
        <w:numPr>
          <w:ilvl w:val="0"/>
          <w:numId w:val="38"/>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5440C" w:rsidRDefault="005B77E7" w:rsidP="005B77E7">
      <w:pPr>
        <w:pStyle w:val="af9"/>
        <w:numPr>
          <w:ilvl w:val="0"/>
          <w:numId w:val="38"/>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rsidR="0055440C" w:rsidRDefault="005B77E7" w:rsidP="005B77E7">
      <w:pPr>
        <w:pStyle w:val="af9"/>
        <w:numPr>
          <w:ilvl w:val="1"/>
          <w:numId w:val="35"/>
        </w:numPr>
        <w:tabs>
          <w:tab w:val="left" w:pos="851"/>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5440C" w:rsidRDefault="005B77E7">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55440C" w:rsidRDefault="005B77E7" w:rsidP="005B77E7">
      <w:pPr>
        <w:pStyle w:val="af9"/>
        <w:numPr>
          <w:ilvl w:val="1"/>
          <w:numId w:val="35"/>
        </w:numPr>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55440C" w:rsidRDefault="0055440C">
      <w:pPr>
        <w:autoSpaceDE w:val="0"/>
        <w:autoSpaceDN w:val="0"/>
        <w:adjustRightInd w:val="0"/>
        <w:spacing w:after="0" w:line="240" w:lineRule="auto"/>
        <w:ind w:firstLine="540"/>
        <w:jc w:val="both"/>
      </w:pPr>
    </w:p>
    <w:p w:rsidR="0055440C" w:rsidRDefault="005B77E7">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rsidR="0055440C" w:rsidRDefault="005B77E7">
      <w:pPr>
        <w:autoSpaceDE w:val="0"/>
        <w:autoSpaceDN w:val="0"/>
        <w:adjustRightInd w:val="0"/>
        <w:spacing w:after="0" w:line="240" w:lineRule="auto"/>
        <w:jc w:val="center"/>
        <w:rPr>
          <w:b/>
        </w:rPr>
      </w:pPr>
      <w:r>
        <w:rPr>
          <w:b/>
        </w:rPr>
        <w:t xml:space="preserve">(бездействие), </w:t>
      </w:r>
      <w:proofErr w:type="gramStart"/>
      <w:r>
        <w:rPr>
          <w:b/>
        </w:rPr>
        <w:t>принимаемые</w:t>
      </w:r>
      <w:proofErr w:type="gramEnd"/>
      <w:r>
        <w:rPr>
          <w:b/>
        </w:rPr>
        <w:t xml:space="preserve"> (осуществляемые) ими в ходе</w:t>
      </w:r>
    </w:p>
    <w:p w:rsidR="0055440C" w:rsidRDefault="005B77E7">
      <w:pPr>
        <w:autoSpaceDE w:val="0"/>
        <w:autoSpaceDN w:val="0"/>
        <w:adjustRightInd w:val="0"/>
        <w:spacing w:after="0" w:line="240" w:lineRule="auto"/>
        <w:jc w:val="center"/>
        <w:rPr>
          <w:b/>
        </w:rPr>
      </w:pPr>
      <w:r>
        <w:rPr>
          <w:b/>
        </w:rPr>
        <w:t>предоставления муниципальной услуги</w:t>
      </w:r>
    </w:p>
    <w:p w:rsidR="0055440C" w:rsidRDefault="005B77E7" w:rsidP="005B77E7">
      <w:pPr>
        <w:pStyle w:val="af9"/>
        <w:numPr>
          <w:ilvl w:val="1"/>
          <w:numId w:val="35"/>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5440C" w:rsidRDefault="005B77E7">
      <w:pPr>
        <w:autoSpaceDE w:val="0"/>
        <w:autoSpaceDN w:val="0"/>
        <w:adjustRightInd w:val="0"/>
        <w:spacing w:after="0" w:line="240" w:lineRule="auto"/>
        <w:ind w:firstLine="540"/>
        <w:jc w:val="both"/>
      </w:pPr>
      <w:r>
        <w:t xml:space="preserve">Персональная ответственность должностных лиц за правильность </w:t>
      </w:r>
      <w:r>
        <w:br/>
        <w:t xml:space="preserve">и своевременность принятия решения о предоставлении и (или) (об отказе </w:t>
      </w:r>
      <w: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55440C" w:rsidRDefault="0055440C">
      <w:pPr>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rsidR="0055440C" w:rsidRDefault="005B77E7">
      <w:pPr>
        <w:autoSpaceDE w:val="0"/>
        <w:autoSpaceDN w:val="0"/>
        <w:adjustRightInd w:val="0"/>
        <w:spacing w:after="0" w:line="240" w:lineRule="auto"/>
        <w:jc w:val="center"/>
        <w:rPr>
          <w:b/>
        </w:rPr>
      </w:pPr>
      <w:r>
        <w:rPr>
          <w:b/>
        </w:rPr>
        <w:t>муниципальной услуги, в том числе со стороны граждан,</w:t>
      </w:r>
    </w:p>
    <w:p w:rsidR="0055440C" w:rsidRDefault="005B77E7">
      <w:pPr>
        <w:autoSpaceDE w:val="0"/>
        <w:autoSpaceDN w:val="0"/>
        <w:adjustRightInd w:val="0"/>
        <w:spacing w:after="0" w:line="240" w:lineRule="auto"/>
        <w:jc w:val="center"/>
        <w:rPr>
          <w:b/>
        </w:rPr>
      </w:pPr>
      <w:r>
        <w:rPr>
          <w:b/>
        </w:rPr>
        <w:t>их объединений и организаций</w:t>
      </w:r>
    </w:p>
    <w:p w:rsidR="0055440C" w:rsidRDefault="005B77E7" w:rsidP="005B77E7">
      <w:pPr>
        <w:pStyle w:val="af9"/>
        <w:numPr>
          <w:ilvl w:val="1"/>
          <w:numId w:val="35"/>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5440C" w:rsidRDefault="005B77E7">
      <w:pPr>
        <w:autoSpaceDE w:val="0"/>
        <w:autoSpaceDN w:val="0"/>
        <w:adjustRightInd w:val="0"/>
        <w:spacing w:after="0" w:line="240" w:lineRule="auto"/>
        <w:ind w:firstLine="540"/>
        <w:jc w:val="both"/>
      </w:pPr>
      <w:r>
        <w:lastRenderedPageBreak/>
        <w:t>Граждане, их объединения и организации также имеют право:</w:t>
      </w:r>
    </w:p>
    <w:p w:rsidR="0055440C" w:rsidRDefault="005B77E7" w:rsidP="005B77E7">
      <w:pPr>
        <w:pStyle w:val="af9"/>
        <w:numPr>
          <w:ilvl w:val="0"/>
          <w:numId w:val="39"/>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rsidR="0055440C" w:rsidRDefault="005B77E7" w:rsidP="005B77E7">
      <w:pPr>
        <w:pStyle w:val="af9"/>
        <w:numPr>
          <w:ilvl w:val="0"/>
          <w:numId w:val="39"/>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rsidR="0055440C" w:rsidRDefault="005B77E7" w:rsidP="005B77E7">
      <w:pPr>
        <w:pStyle w:val="af9"/>
        <w:numPr>
          <w:ilvl w:val="1"/>
          <w:numId w:val="35"/>
        </w:numPr>
        <w:autoSpaceDE w:val="0"/>
        <w:autoSpaceDN w:val="0"/>
        <w:adjustRightInd w:val="0"/>
        <w:spacing w:after="0" w:line="240" w:lineRule="auto"/>
        <w:ind w:left="0" w:firstLine="709"/>
        <w:jc w:val="both"/>
      </w:pPr>
      <w: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55440C" w:rsidRDefault="005B77E7">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5440C" w:rsidRDefault="0055440C">
      <w:pPr>
        <w:autoSpaceDE w:val="0"/>
        <w:autoSpaceDN w:val="0"/>
        <w:adjustRightInd w:val="0"/>
        <w:spacing w:after="0" w:line="240" w:lineRule="auto"/>
        <w:ind w:firstLine="540"/>
        <w:jc w:val="both"/>
      </w:pPr>
    </w:p>
    <w:p w:rsidR="0055440C"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Pr>
          <w:b/>
          <w:szCs w:val="22"/>
          <w:lang w:val="en-US"/>
        </w:rPr>
        <w:t>V</w:t>
      </w:r>
      <w:r>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t>а также их должностных лиц, муниципальных служащих</w:t>
      </w:r>
    </w:p>
    <w:p w:rsidR="0055440C"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rsidR="0055440C"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rPr>
          <w:b/>
          <w:bCs/>
        </w:rPr>
      </w:pPr>
      <w:r>
        <w:rPr>
          <w:b/>
          <w:bCs/>
        </w:rPr>
        <w:t xml:space="preserve">Органы местного самоуправления, организации и уполномоченные </w:t>
      </w:r>
      <w:r>
        <w:rPr>
          <w:b/>
          <w:bCs/>
        </w:rPr>
        <w:br/>
        <w:t>на рассмотрение жалобы лица, которым может быть направлена жалоба заявителя в досудебном (внесудебном) порядке</w:t>
      </w:r>
    </w:p>
    <w:p w:rsidR="0055440C" w:rsidRDefault="005B77E7" w:rsidP="005B77E7">
      <w:pPr>
        <w:pStyle w:val="af9"/>
        <w:numPr>
          <w:ilvl w:val="1"/>
          <w:numId w:val="40"/>
        </w:numPr>
        <w:autoSpaceDE w:val="0"/>
        <w:autoSpaceDN w:val="0"/>
        <w:adjustRightInd w:val="0"/>
        <w:spacing w:after="0" w:line="240" w:lineRule="auto"/>
        <w:ind w:left="0" w:firstLine="709"/>
        <w:jc w:val="both"/>
        <w:rPr>
          <w:bCs/>
        </w:rPr>
      </w:pPr>
      <w:r>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Pr>
          <w:bCs/>
        </w:rPr>
        <w:br/>
        <w:t>или в электронной форме:</w:t>
      </w:r>
    </w:p>
    <w:p w:rsidR="0055440C" w:rsidRDefault="005B77E7">
      <w:pPr>
        <w:autoSpaceDE w:val="0"/>
        <w:autoSpaceDN w:val="0"/>
        <w:adjustRightInd w:val="0"/>
        <w:spacing w:after="0" w:line="240" w:lineRule="auto"/>
        <w:ind w:firstLine="709"/>
        <w:jc w:val="both"/>
        <w:rPr>
          <w:bCs/>
        </w:rPr>
      </w:pPr>
      <w:proofErr w:type="gramStart"/>
      <w:r>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55440C" w:rsidRDefault="005B77E7">
      <w:pPr>
        <w:autoSpaceDE w:val="0"/>
        <w:autoSpaceDN w:val="0"/>
        <w:adjustRightInd w:val="0"/>
        <w:spacing w:after="0" w:line="240" w:lineRule="auto"/>
        <w:ind w:firstLine="709"/>
        <w:jc w:val="both"/>
        <w:rPr>
          <w:bCs/>
        </w:rPr>
      </w:pPr>
      <w:r>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55440C" w:rsidRDefault="005B77E7">
      <w:pPr>
        <w:autoSpaceDE w:val="0"/>
        <w:autoSpaceDN w:val="0"/>
        <w:adjustRightInd w:val="0"/>
        <w:spacing w:after="0" w:line="240" w:lineRule="auto"/>
        <w:ind w:firstLine="709"/>
        <w:jc w:val="both"/>
        <w:rPr>
          <w:bCs/>
        </w:rPr>
      </w:pPr>
      <w:r>
        <w:rPr>
          <w:bCs/>
        </w:rPr>
        <w:t>к руководителю многофункционального центра – на решения и действия (бездействие) работника многофункционального центра;</w:t>
      </w:r>
    </w:p>
    <w:p w:rsidR="0055440C" w:rsidRDefault="005B77E7">
      <w:pPr>
        <w:autoSpaceDE w:val="0"/>
        <w:autoSpaceDN w:val="0"/>
        <w:adjustRightInd w:val="0"/>
        <w:spacing w:after="0" w:line="240" w:lineRule="auto"/>
        <w:ind w:firstLine="709"/>
        <w:jc w:val="both"/>
        <w:rPr>
          <w:bCs/>
        </w:rPr>
      </w:pPr>
      <w:r>
        <w:rPr>
          <w:bCs/>
        </w:rPr>
        <w:t>к учредителю многофункционального центра – на решение и действия (бездействие) многофункционального центра.</w:t>
      </w:r>
    </w:p>
    <w:p w:rsidR="0055440C" w:rsidRDefault="005B77E7">
      <w:pPr>
        <w:autoSpaceDE w:val="0"/>
        <w:autoSpaceDN w:val="0"/>
        <w:adjustRightInd w:val="0"/>
        <w:spacing w:after="0" w:line="240" w:lineRule="auto"/>
        <w:ind w:firstLine="709"/>
        <w:jc w:val="both"/>
        <w:rPr>
          <w:bCs/>
        </w:rPr>
      </w:pPr>
      <w: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rPr>
          <w:b/>
          <w:bCs/>
        </w:rPr>
      </w:pPr>
      <w:r>
        <w:rPr>
          <w:b/>
          <w:bCs/>
        </w:rPr>
        <w:lastRenderedPageBreak/>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55440C" w:rsidRDefault="005B77E7">
      <w:pPr>
        <w:autoSpaceDE w:val="0"/>
        <w:autoSpaceDN w:val="0"/>
        <w:adjustRightInd w:val="0"/>
        <w:spacing w:after="0" w:line="240" w:lineRule="auto"/>
        <w:jc w:val="center"/>
        <w:rPr>
          <w:b/>
          <w:bCs/>
        </w:rPr>
      </w:pPr>
      <w:r>
        <w:rPr>
          <w:b/>
          <w:bCs/>
        </w:rPr>
        <w:t xml:space="preserve">и муниципальных услуг (функций) </w:t>
      </w:r>
    </w:p>
    <w:p w:rsidR="0055440C" w:rsidRDefault="005B77E7" w:rsidP="005B77E7">
      <w:pPr>
        <w:pStyle w:val="af9"/>
        <w:numPr>
          <w:ilvl w:val="1"/>
          <w:numId w:val="40"/>
        </w:numPr>
        <w:autoSpaceDE w:val="0"/>
        <w:autoSpaceDN w:val="0"/>
        <w:adjustRightInd w:val="0"/>
        <w:spacing w:after="0" w:line="240" w:lineRule="auto"/>
        <w:ind w:left="0" w:firstLine="709"/>
        <w:jc w:val="both"/>
        <w:rPr>
          <w:b/>
          <w:bCs/>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Администрации (Уполномоченного органа), РПГУ, а также предоставляется в устной форме по телефону и (или) на личном приеме либо </w:t>
      </w:r>
      <w:r>
        <w:br/>
        <w:t>в письменной форме почтовым отправлением по адресу, указанному заявителем (представителем).</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5440C" w:rsidRDefault="005B77E7">
      <w:pPr>
        <w:autoSpaceDE w:val="0"/>
        <w:autoSpaceDN w:val="0"/>
        <w:adjustRightInd w:val="0"/>
        <w:spacing w:after="0" w:line="240" w:lineRule="auto"/>
        <w:jc w:val="center"/>
        <w:rPr>
          <w:b/>
          <w:bCs/>
        </w:rPr>
      </w:pPr>
      <w:r>
        <w:rPr>
          <w:b/>
          <w:bCs/>
        </w:rPr>
        <w:t xml:space="preserve">Перечень нормативных правовых актов, регулирующих порядок досудебного (внесудебного)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 услуги</w:t>
      </w:r>
    </w:p>
    <w:p w:rsidR="0055440C" w:rsidRDefault="005B77E7" w:rsidP="005B77E7">
      <w:pPr>
        <w:pStyle w:val="af9"/>
        <w:numPr>
          <w:ilvl w:val="1"/>
          <w:numId w:val="40"/>
        </w:numPr>
        <w:autoSpaceDE w:val="0"/>
        <w:autoSpaceDN w:val="0"/>
        <w:adjustRightInd w:val="0"/>
        <w:spacing w:after="0" w:line="240" w:lineRule="auto"/>
        <w:ind w:left="0" w:firstLine="709"/>
        <w:jc w:val="both"/>
      </w:pPr>
      <w: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55440C" w:rsidRDefault="005B77E7">
      <w:pPr>
        <w:autoSpaceDE w:val="0"/>
        <w:autoSpaceDN w:val="0"/>
        <w:adjustRightInd w:val="0"/>
        <w:spacing w:after="0" w:line="240" w:lineRule="auto"/>
        <w:ind w:firstLine="709"/>
        <w:jc w:val="both"/>
      </w:pPr>
      <w:r>
        <w:t xml:space="preserve">Федеральным </w:t>
      </w:r>
      <w:hyperlink r:id="rId17" w:history="1">
        <w:r>
          <w:rPr>
            <w:rStyle w:val="a7"/>
            <w:color w:val="auto"/>
            <w:u w:val="none"/>
          </w:rPr>
          <w:t>законом</w:t>
        </w:r>
      </w:hyperlink>
      <w:r>
        <w:t xml:space="preserve"> № 210-ФЗ;</w:t>
      </w:r>
    </w:p>
    <w:p w:rsidR="0055440C" w:rsidRDefault="005B77E7">
      <w:pPr>
        <w:autoSpaceDE w:val="0"/>
        <w:autoSpaceDN w:val="0"/>
        <w:adjustRightInd w:val="0"/>
        <w:spacing w:after="0" w:line="240" w:lineRule="auto"/>
        <w:ind w:firstLine="709"/>
        <w:jc w:val="both"/>
      </w:pPr>
      <w:proofErr w:type="gramStart"/>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w:t>
      </w:r>
      <w: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br/>
        <w:t xml:space="preserve">и их работников»; </w:t>
      </w:r>
      <w:proofErr w:type="gramEnd"/>
    </w:p>
    <w:p w:rsidR="0055440C" w:rsidRDefault="002E32DB">
      <w:pPr>
        <w:autoSpaceDE w:val="0"/>
        <w:autoSpaceDN w:val="0"/>
        <w:adjustRightInd w:val="0"/>
        <w:spacing w:after="0" w:line="240" w:lineRule="auto"/>
        <w:ind w:firstLine="709"/>
        <w:jc w:val="both"/>
      </w:pPr>
      <w:hyperlink r:id="rId18" w:history="1">
        <w:r w:rsidR="005B77E7">
          <w:rPr>
            <w:rStyle w:val="a7"/>
            <w:color w:val="auto"/>
            <w:u w:val="none"/>
          </w:rPr>
          <w:t>постановлением</w:t>
        </w:r>
      </w:hyperlink>
      <w:r w:rsidR="005B77E7">
        <w:t xml:space="preserve"> (указывается муниципальный нормативный правовой акт об утверждении правил (порядка) подачи и рассмотрения жалоб на решения </w:t>
      </w:r>
      <w:r w:rsidR="005B77E7">
        <w:br/>
        <w:t>и действия (бездействие) органов местного самоуправления и их должностных лиц, муниципальных служащих);</w:t>
      </w:r>
    </w:p>
    <w:p w:rsidR="0055440C" w:rsidRDefault="002E32DB">
      <w:pPr>
        <w:autoSpaceDE w:val="0"/>
        <w:autoSpaceDN w:val="0"/>
        <w:adjustRightInd w:val="0"/>
        <w:spacing w:after="0" w:line="240" w:lineRule="auto"/>
        <w:ind w:firstLine="709"/>
        <w:jc w:val="both"/>
        <w:rPr>
          <w:b/>
        </w:rPr>
      </w:pPr>
      <w:hyperlink r:id="rId19" w:history="1">
        <w:r w:rsidR="005B77E7">
          <w:rPr>
            <w:rStyle w:val="a7"/>
            <w:color w:val="auto"/>
            <w:u w:val="none"/>
          </w:rPr>
          <w:t>постановлением</w:t>
        </w:r>
      </w:hyperlink>
      <w:r w:rsidR="005B77E7">
        <w:t xml:space="preserve"> Правительства Российской Федерации от 20 ноября </w:t>
      </w:r>
      <w:r w:rsidR="005B77E7">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br/>
        <w:t xml:space="preserve">и действий (бездействия), совершенных при предоставлении государственных </w:t>
      </w:r>
      <w:r w:rsidR="005B77E7">
        <w:br/>
        <w:t>и муниципальных услуг».</w:t>
      </w:r>
    </w:p>
    <w:p w:rsidR="0055440C" w:rsidRDefault="0055440C">
      <w:pPr>
        <w:widowControl w:val="0"/>
        <w:tabs>
          <w:tab w:val="left" w:pos="567"/>
        </w:tabs>
        <w:spacing w:after="0" w:line="240" w:lineRule="auto"/>
        <w:contextualSpacing/>
        <w:jc w:val="center"/>
        <w:rPr>
          <w:b/>
        </w:rPr>
      </w:pPr>
    </w:p>
    <w:p w:rsidR="0055440C" w:rsidRDefault="005B77E7">
      <w:pPr>
        <w:widowControl w:val="0"/>
        <w:spacing w:after="0" w:line="240" w:lineRule="auto"/>
        <w:contextualSpacing/>
        <w:jc w:val="center"/>
        <w:rPr>
          <w:b/>
        </w:rPr>
      </w:pPr>
      <w:r>
        <w:rPr>
          <w:b/>
        </w:rPr>
        <w:t xml:space="preserve">VI. </w:t>
      </w:r>
      <w:r>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Pr>
          <w:b/>
          <w:sz w:val="30"/>
          <w:szCs w:val="30"/>
        </w:rPr>
        <w:t>г</w:t>
      </w:r>
    </w:p>
    <w:p w:rsidR="0055440C" w:rsidRDefault="0055440C">
      <w:pPr>
        <w:spacing w:after="0" w:line="240" w:lineRule="auto"/>
      </w:pPr>
    </w:p>
    <w:p w:rsidR="0055440C" w:rsidRDefault="005B77E7">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5440C" w:rsidRDefault="005B77E7" w:rsidP="005B77E7">
      <w:pPr>
        <w:pStyle w:val="af9"/>
        <w:widowControl w:val="0"/>
        <w:numPr>
          <w:ilvl w:val="1"/>
          <w:numId w:val="41"/>
        </w:numPr>
        <w:autoSpaceDE w:val="0"/>
        <w:autoSpaceDN w:val="0"/>
        <w:adjustRightInd w:val="0"/>
        <w:spacing w:after="0" w:line="240" w:lineRule="auto"/>
        <w:ind w:left="0" w:firstLine="709"/>
        <w:jc w:val="both"/>
      </w:pPr>
      <w:r>
        <w:lastRenderedPageBreak/>
        <w:t>Многофункциональный центр осуществляет:</w:t>
      </w:r>
    </w:p>
    <w:p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br/>
        <w:t>в многофункциональном центре;</w:t>
      </w:r>
    </w:p>
    <w:p w:rsidR="0055440C" w:rsidRDefault="005B77E7" w:rsidP="005B77E7">
      <w:pPr>
        <w:pStyle w:val="af9"/>
        <w:numPr>
          <w:ilvl w:val="0"/>
          <w:numId w:val="42"/>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55440C" w:rsidRDefault="005B77E7" w:rsidP="005B77E7">
      <w:pPr>
        <w:pStyle w:val="af9"/>
        <w:numPr>
          <w:ilvl w:val="0"/>
          <w:numId w:val="42"/>
        </w:numPr>
        <w:autoSpaceDE w:val="0"/>
        <w:autoSpaceDN w:val="0"/>
        <w:adjustRightInd w:val="0"/>
        <w:spacing w:after="0" w:line="240" w:lineRule="auto"/>
        <w:ind w:left="0" w:firstLine="709"/>
        <w:jc w:val="both"/>
      </w:pPr>
      <w: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5440C" w:rsidRDefault="005B77E7" w:rsidP="005B77E7">
      <w:pPr>
        <w:pStyle w:val="af9"/>
        <w:numPr>
          <w:ilvl w:val="0"/>
          <w:numId w:val="42"/>
        </w:numPr>
        <w:autoSpaceDE w:val="0"/>
        <w:autoSpaceDN w:val="0"/>
        <w:adjustRightInd w:val="0"/>
        <w:spacing w:after="0" w:line="240" w:lineRule="auto"/>
        <w:ind w:left="0" w:firstLine="709"/>
        <w:jc w:val="both"/>
      </w:pPr>
      <w: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rsidR="0055440C" w:rsidRDefault="005B77E7" w:rsidP="005B77E7">
      <w:pPr>
        <w:pStyle w:val="af9"/>
        <w:numPr>
          <w:ilvl w:val="0"/>
          <w:numId w:val="42"/>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rsidR="0055440C" w:rsidRDefault="005B77E7">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w:t>
      </w:r>
      <w:r>
        <w:br/>
        <w:t xml:space="preserve">для реализации своих функций многофункциональные центры вправе привлекать иные организации. </w:t>
      </w:r>
    </w:p>
    <w:p w:rsidR="0055440C" w:rsidRDefault="0055440C">
      <w:pPr>
        <w:spacing w:after="0" w:line="240" w:lineRule="auto"/>
        <w:ind w:firstLine="709"/>
        <w:jc w:val="both"/>
      </w:pPr>
    </w:p>
    <w:p w:rsidR="0055440C" w:rsidRDefault="005B77E7">
      <w:pPr>
        <w:spacing w:after="0" w:line="240" w:lineRule="auto"/>
        <w:jc w:val="center"/>
        <w:rPr>
          <w:b/>
        </w:rPr>
      </w:pPr>
      <w:r>
        <w:rPr>
          <w:b/>
        </w:rPr>
        <w:t>Информирование заявителей</w:t>
      </w:r>
    </w:p>
    <w:p w:rsidR="0055440C" w:rsidRDefault="005B77E7" w:rsidP="005B77E7">
      <w:pPr>
        <w:pStyle w:val="af9"/>
        <w:numPr>
          <w:ilvl w:val="1"/>
          <w:numId w:val="41"/>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rsidR="0055440C" w:rsidRDefault="005B77E7" w:rsidP="005B77E7">
      <w:pPr>
        <w:pStyle w:val="af9"/>
        <w:numPr>
          <w:ilvl w:val="0"/>
          <w:numId w:val="43"/>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 xml:space="preserve">сети Интернет по адресу: https://mfcrb.ru/ </w:t>
      </w:r>
      <w:r>
        <w:br/>
        <w:t>и информационных стендах многофункциональных центров;</w:t>
      </w:r>
    </w:p>
    <w:p w:rsidR="0055440C" w:rsidRDefault="005B77E7" w:rsidP="005B77E7">
      <w:pPr>
        <w:pStyle w:val="af9"/>
        <w:numPr>
          <w:ilvl w:val="0"/>
          <w:numId w:val="43"/>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55440C" w:rsidRDefault="005B77E7">
      <w:pPr>
        <w:spacing w:after="0" w:line="240" w:lineRule="auto"/>
        <w:ind w:firstLine="709"/>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br/>
        <w:t>о муниципальных услугах не может превышать 15 минут.</w:t>
      </w:r>
    </w:p>
    <w:p w:rsidR="0055440C" w:rsidRDefault="005B77E7">
      <w:pPr>
        <w:spacing w:after="0" w:line="240" w:lineRule="auto"/>
        <w:ind w:firstLine="709"/>
        <w:jc w:val="both"/>
      </w:pPr>
      <w:r>
        <w:lastRenderedPageBreak/>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5440C" w:rsidRDefault="005B77E7">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5440C" w:rsidRDefault="005B77E7" w:rsidP="005B77E7">
      <w:pPr>
        <w:pStyle w:val="af9"/>
        <w:numPr>
          <w:ilvl w:val="0"/>
          <w:numId w:val="44"/>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rsidR="0055440C" w:rsidRDefault="005B77E7" w:rsidP="005B77E7">
      <w:pPr>
        <w:pStyle w:val="af9"/>
        <w:numPr>
          <w:ilvl w:val="0"/>
          <w:numId w:val="44"/>
        </w:numPr>
        <w:tabs>
          <w:tab w:val="left" w:pos="0"/>
        </w:tabs>
        <w:spacing w:after="0" w:line="240" w:lineRule="auto"/>
        <w:ind w:left="0" w:firstLine="709"/>
        <w:jc w:val="both"/>
      </w:pPr>
      <w:r>
        <w:t>назначить другое время для консультаций.</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 xml:space="preserve">При консультировании по письменным обращениям заявителей ответ направляется в письменном виде в срок не позднее 30 календарных дней </w:t>
      </w:r>
      <w:r>
        <w:br/>
        <w:t xml:space="preserve">с момента регистрации обращения в форме электронного документа по адресу электронной почты, указанному в обращении, поступившем </w:t>
      </w:r>
      <w: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rsidR="0055440C" w:rsidRDefault="005B77E7" w:rsidP="005B77E7">
      <w:pPr>
        <w:pStyle w:val="af9"/>
        <w:numPr>
          <w:ilvl w:val="1"/>
          <w:numId w:val="41"/>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5440C" w:rsidRDefault="005B77E7">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 </w:t>
      </w:r>
    </w:p>
    <w:p w:rsidR="0055440C" w:rsidRDefault="005B77E7">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rsidR="0055440C" w:rsidRDefault="005B77E7" w:rsidP="005B77E7">
      <w:pPr>
        <w:pStyle w:val="af9"/>
        <w:numPr>
          <w:ilvl w:val="0"/>
          <w:numId w:val="45"/>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Default="005B77E7" w:rsidP="005B77E7">
      <w:pPr>
        <w:pStyle w:val="af9"/>
        <w:numPr>
          <w:ilvl w:val="0"/>
          <w:numId w:val="45"/>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55440C" w:rsidRDefault="005B77E7" w:rsidP="005B77E7">
      <w:pPr>
        <w:pStyle w:val="af9"/>
        <w:numPr>
          <w:ilvl w:val="0"/>
          <w:numId w:val="45"/>
        </w:numPr>
        <w:spacing w:after="0" w:line="240" w:lineRule="auto"/>
        <w:ind w:left="0" w:firstLine="709"/>
        <w:jc w:val="both"/>
      </w:pPr>
      <w:r>
        <w:t>принимает от заявителей заявление на предоставление муниципальной услуги;</w:t>
      </w:r>
    </w:p>
    <w:p w:rsidR="0055440C" w:rsidRDefault="005B77E7" w:rsidP="005B77E7">
      <w:pPr>
        <w:pStyle w:val="af9"/>
        <w:numPr>
          <w:ilvl w:val="0"/>
          <w:numId w:val="45"/>
        </w:numPr>
        <w:spacing w:after="0" w:line="240" w:lineRule="auto"/>
        <w:ind w:left="0" w:firstLine="709"/>
        <w:jc w:val="both"/>
      </w:pPr>
      <w:r>
        <w:lastRenderedPageBreak/>
        <w:t>принимает от заявителей документы, необходимые для получения муниципальной услуги;</w:t>
      </w:r>
    </w:p>
    <w:p w:rsidR="0055440C" w:rsidRDefault="005B77E7" w:rsidP="005B77E7">
      <w:pPr>
        <w:pStyle w:val="af9"/>
        <w:numPr>
          <w:ilvl w:val="0"/>
          <w:numId w:val="45"/>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5440C" w:rsidRDefault="005B77E7" w:rsidP="005B77E7">
      <w:pPr>
        <w:pStyle w:val="af9"/>
        <w:numPr>
          <w:ilvl w:val="0"/>
          <w:numId w:val="45"/>
        </w:numPr>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5440C" w:rsidRDefault="005B77E7" w:rsidP="005B77E7">
      <w:pPr>
        <w:pStyle w:val="af9"/>
        <w:numPr>
          <w:ilvl w:val="0"/>
          <w:numId w:val="45"/>
        </w:numPr>
        <w:spacing w:after="0" w:line="240" w:lineRule="auto"/>
        <w:ind w:left="0" w:firstLine="709"/>
        <w:jc w:val="both"/>
      </w:pPr>
      <w:r>
        <w:t xml:space="preserve">в случае представления заявителем собственноручно снятых ксерокопий документов, в обязательном порядке сверяет полученную копию </w:t>
      </w:r>
      <w: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5440C" w:rsidRDefault="005B77E7" w:rsidP="005B77E7">
      <w:pPr>
        <w:pStyle w:val="af9"/>
        <w:numPr>
          <w:ilvl w:val="0"/>
          <w:numId w:val="45"/>
        </w:numPr>
        <w:spacing w:after="0" w:line="240" w:lineRule="auto"/>
        <w:ind w:left="0" w:firstLine="709"/>
        <w:jc w:val="both"/>
      </w:pPr>
      <w:r>
        <w:t xml:space="preserve">в случае отсутствия необходимых документов, либо </w:t>
      </w:r>
      <w:r>
        <w:br/>
        <w:t>их несоответствия установленным формам и бланкам, сообщает о данных фактах заявителю;</w:t>
      </w:r>
    </w:p>
    <w:p w:rsidR="0055440C" w:rsidRDefault="005B77E7" w:rsidP="005B77E7">
      <w:pPr>
        <w:pStyle w:val="af9"/>
        <w:numPr>
          <w:ilvl w:val="0"/>
          <w:numId w:val="45"/>
        </w:numPr>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55440C" w:rsidRDefault="005B77E7" w:rsidP="005B77E7">
      <w:pPr>
        <w:pStyle w:val="af9"/>
        <w:numPr>
          <w:ilvl w:val="0"/>
          <w:numId w:val="45"/>
        </w:numPr>
        <w:spacing w:after="0" w:line="240" w:lineRule="auto"/>
        <w:ind w:left="0" w:firstLine="709"/>
        <w:jc w:val="both"/>
      </w:pPr>
      <w: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5440C" w:rsidRDefault="005B77E7" w:rsidP="005B77E7">
      <w:pPr>
        <w:pStyle w:val="af9"/>
        <w:numPr>
          <w:ilvl w:val="0"/>
          <w:numId w:val="45"/>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5440C" w:rsidRDefault="005B77E7" w:rsidP="005B77E7">
      <w:pPr>
        <w:pStyle w:val="af9"/>
        <w:numPr>
          <w:ilvl w:val="0"/>
          <w:numId w:val="45"/>
        </w:numPr>
        <w:spacing w:after="0" w:line="240" w:lineRule="auto"/>
        <w:ind w:left="0" w:firstLine="709"/>
        <w:jc w:val="both"/>
      </w:pPr>
      <w: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55440C" w:rsidRDefault="005B77E7" w:rsidP="005B77E7">
      <w:pPr>
        <w:pStyle w:val="af9"/>
        <w:numPr>
          <w:ilvl w:val="1"/>
          <w:numId w:val="46"/>
        </w:numPr>
        <w:spacing w:after="0" w:line="240" w:lineRule="auto"/>
        <w:ind w:left="0" w:firstLine="709"/>
        <w:jc w:val="both"/>
      </w:pPr>
      <w:r>
        <w:t xml:space="preserve">Работник многофункционального центра не вправе требовать </w:t>
      </w:r>
      <w:r>
        <w:br/>
        <w:t>от заявителя:</w:t>
      </w:r>
    </w:p>
    <w:p w:rsidR="0055440C" w:rsidRDefault="005B77E7" w:rsidP="005B77E7">
      <w:pPr>
        <w:pStyle w:val="af9"/>
        <w:numPr>
          <w:ilvl w:val="0"/>
          <w:numId w:val="47"/>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w:t>
      </w:r>
      <w:r>
        <w:lastRenderedPageBreak/>
        <w:t xml:space="preserve">нормативными правовыми актами, регулирующими отношения, возникающие </w:t>
      </w:r>
      <w:r>
        <w:br/>
        <w:t>в связи с предоставлением муниципальной услуги;</w:t>
      </w:r>
    </w:p>
    <w:p w:rsidR="0055440C" w:rsidRDefault="005B77E7" w:rsidP="005B77E7">
      <w:pPr>
        <w:pStyle w:val="af9"/>
        <w:numPr>
          <w:ilvl w:val="0"/>
          <w:numId w:val="47"/>
        </w:numPr>
        <w:tabs>
          <w:tab w:val="left" w:pos="0"/>
        </w:tabs>
        <w:spacing w:after="0" w:line="24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br/>
        <w:t>и информацию по собственной инициативе;</w:t>
      </w:r>
    </w:p>
    <w:p w:rsidR="0055440C" w:rsidRDefault="005B77E7" w:rsidP="005B77E7">
      <w:pPr>
        <w:pStyle w:val="af9"/>
        <w:numPr>
          <w:ilvl w:val="0"/>
          <w:numId w:val="47"/>
        </w:numPr>
        <w:tabs>
          <w:tab w:val="left" w:pos="0"/>
        </w:tabs>
        <w:spacing w:after="0" w:line="240" w:lineRule="auto"/>
        <w:ind w:left="0" w:firstLine="709"/>
        <w:jc w:val="both"/>
      </w:pPr>
      <w: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br/>
        <w:t xml:space="preserve">за исключением получения услуг, которые являются необходимыми </w:t>
      </w:r>
      <w: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5440C" w:rsidRDefault="005B77E7" w:rsidP="005B77E7">
      <w:pPr>
        <w:pStyle w:val="af9"/>
        <w:numPr>
          <w:ilvl w:val="1"/>
          <w:numId w:val="46"/>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(Уполномоченный орган)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5440C" w:rsidRDefault="005B77E7">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55440C" w:rsidRDefault="005B77E7">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Администрацию (Уполномоченный орган)</w:t>
      </w:r>
      <w:r>
        <w:rPr>
          <w:bCs/>
        </w:rPr>
        <w:t xml:space="preserve">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rsidR="0055440C" w:rsidRDefault="0055440C">
      <w:pPr>
        <w:autoSpaceDE w:val="0"/>
        <w:autoSpaceDN w:val="0"/>
        <w:adjustRightInd w:val="0"/>
        <w:spacing w:after="0" w:line="240" w:lineRule="auto"/>
        <w:jc w:val="both"/>
      </w:pPr>
    </w:p>
    <w:p w:rsidR="0055440C" w:rsidRDefault="005B77E7">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rsidR="0055440C" w:rsidRDefault="005B77E7" w:rsidP="005B77E7">
      <w:pPr>
        <w:pStyle w:val="af9"/>
        <w:numPr>
          <w:ilvl w:val="1"/>
          <w:numId w:val="46"/>
        </w:numPr>
        <w:autoSpaceDE w:val="0"/>
        <w:autoSpaceDN w:val="0"/>
        <w:adjustRightInd w:val="0"/>
        <w:spacing w:after="0" w:line="240" w:lineRule="auto"/>
        <w:ind w:left="0" w:firstLine="709"/>
        <w:jc w:val="both"/>
      </w:pPr>
      <w:r>
        <w:lastRenderedPageBreak/>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55440C" w:rsidRDefault="005B77E7">
      <w:pPr>
        <w:autoSpaceDE w:val="0"/>
        <w:autoSpaceDN w:val="0"/>
        <w:adjustRightInd w:val="0"/>
        <w:spacing w:after="0" w:line="240" w:lineRule="auto"/>
        <w:ind w:firstLine="709"/>
        <w:jc w:val="both"/>
      </w:pPr>
      <w:r>
        <w:t>Порядок и сроки передачи Администрацией (Уполномоченным органом) таких документов в многофункциональный центр определяются Соглашением.</w:t>
      </w:r>
    </w:p>
    <w:p w:rsidR="0055440C" w:rsidRDefault="005B77E7" w:rsidP="005B77E7">
      <w:pPr>
        <w:pStyle w:val="af9"/>
        <w:numPr>
          <w:ilvl w:val="1"/>
          <w:numId w:val="46"/>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5440C" w:rsidRDefault="005B77E7">
      <w:pPr>
        <w:tabs>
          <w:tab w:val="left" w:pos="7920"/>
        </w:tabs>
        <w:spacing w:after="0" w:line="240" w:lineRule="auto"/>
        <w:ind w:firstLine="709"/>
        <w:jc w:val="both"/>
      </w:pPr>
      <w:r>
        <w:t>Работник многофункционального центра осуществляет следующие действия:</w:t>
      </w:r>
    </w:p>
    <w:p w:rsidR="0055440C" w:rsidRDefault="005B77E7" w:rsidP="005B77E7">
      <w:pPr>
        <w:pStyle w:val="af9"/>
        <w:numPr>
          <w:ilvl w:val="0"/>
          <w:numId w:val="48"/>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5440C" w:rsidRDefault="005B77E7" w:rsidP="005B77E7">
      <w:pPr>
        <w:pStyle w:val="af9"/>
        <w:numPr>
          <w:ilvl w:val="0"/>
          <w:numId w:val="48"/>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55440C" w:rsidRDefault="005B77E7" w:rsidP="005B77E7">
      <w:pPr>
        <w:pStyle w:val="af9"/>
        <w:numPr>
          <w:ilvl w:val="0"/>
          <w:numId w:val="48"/>
        </w:numPr>
        <w:spacing w:after="0" w:line="240" w:lineRule="auto"/>
        <w:ind w:left="0" w:firstLine="709"/>
        <w:jc w:val="both"/>
      </w:pPr>
      <w:r>
        <w:t>определяет статус исполнения запроса заявителя в АИС МФЦ;</w:t>
      </w:r>
    </w:p>
    <w:p w:rsidR="0055440C" w:rsidRDefault="005B77E7" w:rsidP="005B77E7">
      <w:pPr>
        <w:pStyle w:val="af9"/>
        <w:numPr>
          <w:ilvl w:val="0"/>
          <w:numId w:val="48"/>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rsidR="0055440C" w:rsidRDefault="005B77E7" w:rsidP="005B77E7">
      <w:pPr>
        <w:pStyle w:val="af9"/>
        <w:numPr>
          <w:ilvl w:val="0"/>
          <w:numId w:val="48"/>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rsidR="0055440C" w:rsidRDefault="005B77E7" w:rsidP="005B77E7">
      <w:pPr>
        <w:pStyle w:val="af9"/>
        <w:numPr>
          <w:ilvl w:val="0"/>
          <w:numId w:val="48"/>
        </w:numPr>
        <w:spacing w:after="0" w:line="240" w:lineRule="auto"/>
        <w:ind w:left="0" w:firstLine="709"/>
        <w:jc w:val="both"/>
      </w:pPr>
      <w:r>
        <w:t xml:space="preserve">выдает документы заявителю, при необходимости запрашивает </w:t>
      </w:r>
      <w:r>
        <w:br/>
        <w:t>у заявителя подписи за каждый выданный документ;</w:t>
      </w:r>
    </w:p>
    <w:p w:rsidR="0055440C" w:rsidRDefault="005B77E7" w:rsidP="005B77E7">
      <w:pPr>
        <w:pStyle w:val="af9"/>
        <w:numPr>
          <w:ilvl w:val="0"/>
          <w:numId w:val="48"/>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rsidR="0055440C" w:rsidRDefault="0055440C">
      <w:pPr>
        <w:tabs>
          <w:tab w:val="left" w:pos="7920"/>
        </w:tabs>
        <w:spacing w:after="0" w:line="240" w:lineRule="auto"/>
        <w:jc w:val="both"/>
      </w:pPr>
    </w:p>
    <w:p w:rsidR="0055440C" w:rsidRDefault="0055440C">
      <w:pPr>
        <w:tabs>
          <w:tab w:val="left" w:pos="7920"/>
        </w:tabs>
        <w:spacing w:after="0" w:line="240" w:lineRule="auto"/>
        <w:jc w:val="both"/>
        <w:sectPr w:rsidR="0055440C">
          <w:headerReference w:type="default" r:id="rId20"/>
          <w:pgSz w:w="11905" w:h="16838"/>
          <w:pgMar w:top="851" w:right="567" w:bottom="851" w:left="1701" w:header="284" w:footer="0" w:gutter="0"/>
          <w:pgNumType w:start="1"/>
          <w:cols w:space="720"/>
          <w:titlePg/>
          <w:docGrid w:linePitch="381"/>
        </w:sectPr>
      </w:pPr>
    </w:p>
    <w:p w:rsidR="0055440C" w:rsidRDefault="0055440C">
      <w:pPr>
        <w:tabs>
          <w:tab w:val="left" w:pos="7920"/>
        </w:tabs>
        <w:spacing w:after="0" w:line="240" w:lineRule="auto"/>
        <w:jc w:val="both"/>
      </w:pPr>
    </w:p>
    <w:p w:rsidR="002E32DB" w:rsidRDefault="005B77E7" w:rsidP="002E32DB">
      <w:pPr>
        <w:spacing w:after="0" w:line="240" w:lineRule="auto"/>
        <w:ind w:left="4990"/>
        <w:outlineLvl w:val="1"/>
        <w:rPr>
          <w:sz w:val="24"/>
          <w:szCs w:val="24"/>
        </w:rPr>
        <w:pPrChange w:id="3" w:author="Фаюршина Венера" w:date="2021-10-08T16:14:00Z">
          <w:pPr>
            <w:spacing w:after="0" w:line="240" w:lineRule="auto"/>
          </w:pPr>
        </w:pPrChange>
      </w:pPr>
      <w:del w:id="4" w:author="Фаюршина Венера" w:date="2021-10-08T16:14:00Z">
        <w:r w:rsidDel="000C3450">
          <w:rPr>
            <w:sz w:val="24"/>
            <w:szCs w:val="24"/>
          </w:rPr>
          <w:delText xml:space="preserve">                                                                                   </w:delText>
        </w:r>
      </w:del>
      <w:r>
        <w:rPr>
          <w:sz w:val="24"/>
          <w:szCs w:val="24"/>
        </w:rPr>
        <w:t>Приложение №1</w:t>
      </w:r>
    </w:p>
    <w:p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rsidR="0055440C" w:rsidRDefault="0055440C">
      <w:pPr>
        <w:widowControl w:val="0"/>
        <w:tabs>
          <w:tab w:val="left" w:pos="567"/>
        </w:tabs>
        <w:spacing w:after="0" w:line="240" w:lineRule="auto"/>
        <w:ind w:firstLine="567"/>
        <w:contextualSpacing/>
        <w:jc w:val="right"/>
      </w:pPr>
    </w:p>
    <w:p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rsidR="0055440C" w:rsidRDefault="0055440C">
      <w:pPr>
        <w:widowControl w:val="0"/>
        <w:tabs>
          <w:tab w:val="left" w:pos="567"/>
        </w:tabs>
        <w:spacing w:after="0" w:line="240" w:lineRule="auto"/>
        <w:ind w:firstLine="567"/>
        <w:contextualSpacing/>
        <w:jc w:val="both"/>
      </w:pPr>
    </w:p>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B77E7">
      <w:pPr>
        <w:autoSpaceDE w:val="0"/>
        <w:autoSpaceDN w:val="0"/>
        <w:adjustRightInd w:val="0"/>
        <w:spacing w:after="0" w:line="240" w:lineRule="auto"/>
        <w:ind w:left="5245"/>
        <w:jc w:val="both"/>
      </w:pPr>
      <w:r>
        <w:t>Комиссии по правилам землепользования и застройки</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rPr>
          <w:sz w:val="20"/>
          <w:szCs w:val="20"/>
        </w:rPr>
      </w:pPr>
      <w:r>
        <w:t>поселения (городского округа)</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rPr>
      </w:pPr>
    </w:p>
    <w:p w:rsidR="0055440C" w:rsidRDefault="0055440C">
      <w:pPr>
        <w:autoSpaceDE w:val="0"/>
        <w:autoSpaceDN w:val="0"/>
        <w:adjustRightInd w:val="0"/>
        <w:spacing w:after="0" w:line="240" w:lineRule="auto"/>
        <w:ind w:left="5245"/>
        <w:jc w:val="both"/>
        <w:rPr>
          <w:sz w:val="24"/>
        </w:rPr>
      </w:pPr>
    </w:p>
    <w:p w:rsidR="0055440C" w:rsidRDefault="0055440C">
      <w:pPr>
        <w:autoSpaceDE w:val="0"/>
        <w:autoSpaceDN w:val="0"/>
        <w:adjustRightInd w:val="0"/>
        <w:spacing w:after="0" w:line="240" w:lineRule="auto"/>
        <w:ind w:left="5245"/>
        <w:jc w:val="both"/>
        <w:rPr>
          <w:sz w:val="24"/>
        </w:rPr>
      </w:pPr>
    </w:p>
    <w:p w:rsidR="0055440C" w:rsidRDefault="005B77E7">
      <w:pPr>
        <w:widowControl w:val="0"/>
        <w:tabs>
          <w:tab w:val="left" w:pos="567"/>
        </w:tabs>
        <w:spacing w:after="0" w:line="240" w:lineRule="auto"/>
        <w:ind w:firstLine="567"/>
        <w:contextualSpacing/>
        <w:jc w:val="center"/>
        <w:rPr>
          <w:b/>
        </w:rPr>
      </w:pPr>
      <w:r>
        <w:rPr>
          <w:b/>
        </w:rPr>
        <w:t>Заявление</w:t>
      </w:r>
    </w:p>
    <w:p w:rsidR="0055440C" w:rsidRDefault="0055440C">
      <w:pPr>
        <w:widowControl w:val="0"/>
        <w:tabs>
          <w:tab w:val="left" w:pos="567"/>
        </w:tabs>
        <w:spacing w:after="0" w:line="240" w:lineRule="auto"/>
        <w:ind w:firstLine="567"/>
        <w:contextualSpacing/>
        <w:jc w:val="center"/>
      </w:pPr>
    </w:p>
    <w:p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w:t>
      </w:r>
      <w:r>
        <w:lastRenderedPageBreak/>
        <w:t xml:space="preserve">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rsidR="0055440C" w:rsidRDefault="005B77E7">
      <w:pPr>
        <w:spacing w:after="0" w:line="240" w:lineRule="auto"/>
        <w:jc w:val="both"/>
      </w:pPr>
      <w:proofErr w:type="gramStart"/>
      <w:r>
        <w:t>расположенного</w:t>
      </w:r>
      <w:proofErr w:type="gramEnd"/>
      <w:r>
        <w:t xml:space="preserve"> по адресу: __________________________________________</w:t>
      </w:r>
    </w:p>
    <w:p w:rsidR="0055440C" w:rsidRDefault="005B77E7">
      <w:pPr>
        <w:spacing w:after="0" w:line="240" w:lineRule="auto"/>
      </w:pPr>
      <w:r>
        <w:t>__________________________________________________________________,</w:t>
      </w:r>
    </w:p>
    <w:p w:rsidR="0055440C" w:rsidRDefault="005B77E7">
      <w:pPr>
        <w:widowControl w:val="0"/>
        <w:tabs>
          <w:tab w:val="left" w:pos="567"/>
        </w:tabs>
        <w:spacing w:after="0" w:line="240" w:lineRule="auto"/>
        <w:contextualSpacing/>
        <w:jc w:val="both"/>
      </w:pPr>
      <w:r>
        <w:t xml:space="preserve">с кадастровым номером _____________________________________________   </w:t>
      </w:r>
    </w:p>
    <w:p w:rsidR="0055440C" w:rsidRDefault="005B77E7">
      <w:pPr>
        <w:widowControl w:val="0"/>
        <w:tabs>
          <w:tab w:val="left" w:pos="567"/>
        </w:tabs>
        <w:spacing w:after="0" w:line="240" w:lineRule="auto"/>
        <w:contextualSpacing/>
        <w:jc w:val="both"/>
      </w:pPr>
      <w:r>
        <w:t>площадью ______________</w:t>
      </w:r>
    </w:p>
    <w:p w:rsidR="0055440C" w:rsidRDefault="005B77E7">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Default="005B77E7">
      <w:pPr>
        <w:widowControl w:val="0"/>
        <w:tabs>
          <w:tab w:val="left" w:pos="567"/>
        </w:tabs>
        <w:spacing w:after="0" w:line="240" w:lineRule="auto"/>
        <w:ind w:firstLine="567"/>
        <w:contextualSpacing/>
        <w:jc w:val="both"/>
      </w:pPr>
      <w:r>
        <w:t>Данное разрешение необходимо для _________________________________</w:t>
      </w:r>
    </w:p>
    <w:p w:rsidR="0055440C" w:rsidRDefault="005B77E7">
      <w:pPr>
        <w:widowControl w:val="0"/>
        <w:tabs>
          <w:tab w:val="left" w:pos="567"/>
        </w:tabs>
        <w:spacing w:after="0" w:line="240" w:lineRule="auto"/>
        <w:ind w:firstLine="567"/>
        <w:contextualSpacing/>
        <w:jc w:val="both"/>
        <w:rPr>
          <w:i/>
          <w:iCs/>
        </w:rPr>
      </w:pPr>
      <w:r>
        <w:t xml:space="preserve">                                               </w:t>
      </w:r>
      <w:r>
        <w:rPr>
          <w:i/>
          <w:iCs/>
        </w:rPr>
        <w:t>(указывается цель предоставления разрешения)</w:t>
      </w:r>
    </w:p>
    <w:p w:rsidR="0055440C" w:rsidRDefault="0055440C">
      <w:pPr>
        <w:widowControl w:val="0"/>
        <w:tabs>
          <w:tab w:val="left" w:pos="567"/>
        </w:tabs>
        <w:spacing w:after="0" w:line="240" w:lineRule="auto"/>
        <w:ind w:firstLine="567"/>
        <w:contextualSpacing/>
        <w:jc w:val="both"/>
        <w:rPr>
          <w:i/>
          <w:iCs/>
        </w:rPr>
      </w:pPr>
    </w:p>
    <w:p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rsidR="0055440C" w:rsidRDefault="0055440C">
      <w:pPr>
        <w:widowControl w:val="0"/>
        <w:tabs>
          <w:tab w:val="left" w:pos="567"/>
        </w:tabs>
        <w:spacing w:after="0" w:line="240" w:lineRule="auto"/>
        <w:ind w:firstLine="567"/>
        <w:contextualSpacing/>
        <w:jc w:val="right"/>
      </w:pPr>
    </w:p>
    <w:p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r>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jc w:val="both"/>
        <w:rPr>
          <w:sz w:val="24"/>
        </w:rPr>
      </w:pPr>
    </w:p>
    <w:p w:rsidR="0055440C" w:rsidRDefault="0055440C">
      <w:pPr>
        <w:autoSpaceDE w:val="0"/>
        <w:autoSpaceDN w:val="0"/>
        <w:adjustRightInd w:val="0"/>
        <w:spacing w:after="0" w:line="240" w:lineRule="auto"/>
        <w:jc w:val="both"/>
        <w:rPr>
          <w:sz w:val="24"/>
        </w:rPr>
      </w:pPr>
    </w:p>
    <w:p w:rsidR="0055440C" w:rsidRDefault="005B77E7">
      <w:pPr>
        <w:autoSpaceDE w:val="0"/>
        <w:autoSpaceDN w:val="0"/>
        <w:adjustRightInd w:val="0"/>
        <w:spacing w:after="0" w:line="240" w:lineRule="auto"/>
        <w:rPr>
          <w:sz w:val="24"/>
          <w:szCs w:val="24"/>
        </w:rPr>
      </w:pPr>
      <w:r>
        <w:rPr>
          <w:sz w:val="24"/>
          <w:szCs w:val="24"/>
        </w:rPr>
        <w:t>М.П. (при наличии)</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jc w:val="right"/>
      </w:pPr>
    </w:p>
    <w:p w:rsidR="0055440C" w:rsidRDefault="0055440C">
      <w:pPr>
        <w:widowControl w:val="0"/>
        <w:tabs>
          <w:tab w:val="left" w:pos="567"/>
        </w:tabs>
        <w:spacing w:after="0" w:line="240" w:lineRule="auto"/>
        <w:ind w:firstLine="567"/>
        <w:contextualSpacing/>
      </w:pPr>
    </w:p>
    <w:p w:rsidR="0055440C" w:rsidRDefault="0055440C">
      <w:pPr>
        <w:widowControl w:val="0"/>
        <w:tabs>
          <w:tab w:val="left" w:pos="567"/>
        </w:tabs>
        <w:spacing w:after="0" w:line="240" w:lineRule="auto"/>
        <w:ind w:firstLine="567"/>
        <w:contextualSpacing/>
        <w:jc w:val="right"/>
        <w:sectPr w:rsidR="0055440C">
          <w:pgSz w:w="11905" w:h="16838"/>
          <w:pgMar w:top="851" w:right="567" w:bottom="1134" w:left="1701" w:header="284" w:footer="0" w:gutter="0"/>
          <w:pgNumType w:start="1"/>
          <w:cols w:space="720"/>
          <w:titlePg/>
          <w:docGrid w:linePitch="381"/>
        </w:sectPr>
      </w:pPr>
    </w:p>
    <w:p w:rsidR="0055440C" w:rsidRDefault="0055440C">
      <w:pPr>
        <w:autoSpaceDE w:val="0"/>
        <w:autoSpaceDN w:val="0"/>
        <w:adjustRightInd w:val="0"/>
        <w:spacing w:after="0" w:line="240" w:lineRule="auto"/>
        <w:jc w:val="both"/>
        <w:rPr>
          <w:sz w:val="20"/>
          <w:szCs w:val="20"/>
        </w:rPr>
      </w:pPr>
    </w:p>
    <w:p w:rsidR="0055440C" w:rsidRDefault="005B77E7">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rsidR="0055440C" w:rsidRDefault="0055440C">
      <w:pPr>
        <w:tabs>
          <w:tab w:val="left" w:pos="3262"/>
          <w:tab w:val="center" w:pos="4961"/>
        </w:tabs>
        <w:autoSpaceDE w:val="0"/>
        <w:autoSpaceDN w:val="0"/>
        <w:adjustRightInd w:val="0"/>
        <w:spacing w:after="0" w:line="240" w:lineRule="auto"/>
        <w:rPr>
          <w:sz w:val="26"/>
          <w:szCs w:val="26"/>
        </w:rPr>
      </w:pPr>
    </w:p>
    <w:p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Комиссии по правилам</w:t>
      </w:r>
    </w:p>
    <w:p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землепользования и застройки</w:t>
      </w:r>
    </w:p>
    <w:p w:rsidR="0055440C" w:rsidRDefault="0055440C">
      <w:pPr>
        <w:pBdr>
          <w:bottom w:val="single" w:sz="12" w:space="1" w:color="auto"/>
        </w:pBdr>
        <w:autoSpaceDE w:val="0"/>
        <w:autoSpaceDN w:val="0"/>
        <w:adjustRightInd w:val="0"/>
        <w:spacing w:after="0" w:line="240" w:lineRule="auto"/>
        <w:ind w:left="5245"/>
        <w:rPr>
          <w:sz w:val="26"/>
          <w:szCs w:val="26"/>
        </w:rPr>
      </w:pPr>
    </w:p>
    <w:p w:rsidR="0055440C" w:rsidRDefault="005B77E7">
      <w:pPr>
        <w:autoSpaceDE w:val="0"/>
        <w:autoSpaceDN w:val="0"/>
        <w:adjustRightInd w:val="0"/>
        <w:spacing w:after="0" w:line="240" w:lineRule="auto"/>
        <w:ind w:left="5245"/>
        <w:rPr>
          <w:sz w:val="26"/>
          <w:szCs w:val="26"/>
        </w:rPr>
      </w:pPr>
      <w:r>
        <w:rPr>
          <w:sz w:val="26"/>
          <w:szCs w:val="26"/>
        </w:rPr>
        <w:t>Поселения (городского округа)</w:t>
      </w:r>
    </w:p>
    <w:p w:rsidR="0055440C" w:rsidRDefault="005B77E7">
      <w:pPr>
        <w:autoSpaceDE w:val="0"/>
        <w:autoSpaceDN w:val="0"/>
        <w:adjustRightInd w:val="0"/>
        <w:spacing w:after="0" w:line="240" w:lineRule="auto"/>
        <w:ind w:left="5245"/>
        <w:jc w:val="both"/>
      </w:pPr>
      <w:r>
        <w:rPr>
          <w:sz w:val="26"/>
          <w:szCs w:val="26"/>
        </w:rPr>
        <w:t>От</w:t>
      </w:r>
      <w:r>
        <w:t xml:space="preserve"> _________________________</w:t>
      </w:r>
    </w:p>
    <w:p w:rsidR="0055440C" w:rsidRDefault="005B77E7">
      <w:pPr>
        <w:autoSpaceDE w:val="0"/>
        <w:autoSpaceDN w:val="0"/>
        <w:adjustRightInd w:val="0"/>
        <w:spacing w:after="0" w:line="240" w:lineRule="auto"/>
        <w:ind w:left="5245"/>
        <w:jc w:val="both"/>
      </w:pPr>
      <w:r>
        <w:t>________________________</w:t>
      </w:r>
    </w:p>
    <w:p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5440C">
      <w:pPr>
        <w:widowControl w:val="0"/>
        <w:tabs>
          <w:tab w:val="left" w:pos="567"/>
        </w:tabs>
        <w:spacing w:after="0" w:line="240" w:lineRule="auto"/>
        <w:ind w:firstLine="567"/>
        <w:contextualSpacing/>
        <w:jc w:val="both"/>
        <w:rPr>
          <w:sz w:val="26"/>
        </w:rPr>
      </w:pPr>
    </w:p>
    <w:p w:rsidR="0055440C" w:rsidRDefault="0055440C">
      <w:pPr>
        <w:widowControl w:val="0"/>
        <w:tabs>
          <w:tab w:val="left" w:pos="567"/>
        </w:tabs>
        <w:spacing w:after="0" w:line="240" w:lineRule="auto"/>
        <w:ind w:firstLine="567"/>
        <w:contextualSpacing/>
        <w:jc w:val="both"/>
        <w:rPr>
          <w:sz w:val="26"/>
        </w:rPr>
      </w:pPr>
    </w:p>
    <w:p w:rsidR="0055440C" w:rsidRDefault="005B77E7">
      <w:pPr>
        <w:widowControl w:val="0"/>
        <w:tabs>
          <w:tab w:val="left" w:pos="567"/>
        </w:tabs>
        <w:spacing w:after="0" w:line="240" w:lineRule="auto"/>
        <w:ind w:firstLine="567"/>
        <w:contextualSpacing/>
        <w:jc w:val="center"/>
        <w:rPr>
          <w:b/>
        </w:rPr>
      </w:pPr>
      <w:r>
        <w:rPr>
          <w:b/>
        </w:rPr>
        <w:t>Заявление</w:t>
      </w:r>
    </w:p>
    <w:p w:rsidR="0055440C" w:rsidRDefault="0055440C">
      <w:pPr>
        <w:widowControl w:val="0"/>
        <w:tabs>
          <w:tab w:val="left" w:pos="567"/>
        </w:tabs>
        <w:spacing w:after="0" w:line="240" w:lineRule="auto"/>
        <w:ind w:firstLine="567"/>
        <w:contextualSpacing/>
        <w:jc w:val="center"/>
        <w:rPr>
          <w:sz w:val="26"/>
          <w:szCs w:val="26"/>
        </w:rPr>
      </w:pPr>
    </w:p>
    <w:p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rsidR="0055440C" w:rsidRDefault="005B77E7">
      <w:pPr>
        <w:spacing w:after="0" w:line="240" w:lineRule="auto"/>
        <w:jc w:val="both"/>
      </w:pPr>
      <w:proofErr w:type="gramStart"/>
      <w:r>
        <w:t>расположенного</w:t>
      </w:r>
      <w:proofErr w:type="gramEnd"/>
      <w:r>
        <w:t xml:space="preserve"> по адресу: __________________________________________</w:t>
      </w:r>
    </w:p>
    <w:p w:rsidR="0055440C" w:rsidRDefault="005B77E7">
      <w:pPr>
        <w:spacing w:after="0" w:line="240" w:lineRule="auto"/>
      </w:pPr>
      <w:r>
        <w:t>__________________________________________________________________,</w:t>
      </w:r>
    </w:p>
    <w:p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rsidR="0055440C" w:rsidRDefault="005B77E7">
      <w:pPr>
        <w:widowControl w:val="0"/>
        <w:tabs>
          <w:tab w:val="left" w:pos="567"/>
        </w:tabs>
        <w:spacing w:line="240" w:lineRule="auto"/>
        <w:contextualSpacing/>
        <w:jc w:val="both"/>
      </w:pPr>
      <w:r>
        <w:t>площадью ______________</w:t>
      </w:r>
    </w:p>
    <w:p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5440C" w:rsidRDefault="005B77E7">
      <w:pPr>
        <w:widowControl w:val="0"/>
        <w:tabs>
          <w:tab w:val="left" w:pos="567"/>
        </w:tabs>
        <w:spacing w:line="240" w:lineRule="auto"/>
        <w:ind w:firstLine="567"/>
        <w:contextualSpacing/>
        <w:jc w:val="both"/>
      </w:pPr>
      <w:r>
        <w:t>Данное разрешение необходимо для _________________________________</w:t>
      </w:r>
    </w:p>
    <w:p w:rsidR="0055440C" w:rsidRDefault="005B77E7">
      <w:pPr>
        <w:widowControl w:val="0"/>
        <w:tabs>
          <w:tab w:val="left" w:pos="567"/>
        </w:tabs>
        <w:spacing w:line="240" w:lineRule="auto"/>
        <w:ind w:firstLine="567"/>
        <w:contextualSpacing/>
        <w:jc w:val="both"/>
        <w:rPr>
          <w:i/>
          <w:iCs/>
        </w:rPr>
      </w:pPr>
      <w:r>
        <w:t xml:space="preserve">                                               </w:t>
      </w:r>
      <w:r>
        <w:rPr>
          <w:i/>
          <w:iCs/>
        </w:rPr>
        <w:t>(указывается цель предоставления разрешения)</w:t>
      </w:r>
    </w:p>
    <w:p w:rsidR="0055440C" w:rsidRDefault="0055440C">
      <w:pPr>
        <w:keepNext/>
        <w:spacing w:after="0" w:line="240" w:lineRule="auto"/>
        <w:ind w:firstLine="426"/>
        <w:jc w:val="both"/>
      </w:pPr>
    </w:p>
    <w:p w:rsidR="0055440C" w:rsidRDefault="0055440C">
      <w:pPr>
        <w:keepNext/>
        <w:spacing w:after="0" w:line="240" w:lineRule="auto"/>
        <w:ind w:firstLine="426"/>
        <w:jc w:val="both"/>
      </w:pPr>
    </w:p>
    <w:p w:rsidR="0055440C" w:rsidRDefault="0055440C">
      <w:pPr>
        <w:widowControl w:val="0"/>
        <w:tabs>
          <w:tab w:val="left" w:pos="567"/>
        </w:tabs>
        <w:spacing w:after="0" w:line="240" w:lineRule="auto"/>
        <w:ind w:firstLine="567"/>
        <w:contextualSpacing/>
        <w:jc w:val="both"/>
        <w:rPr>
          <w:sz w:val="26"/>
          <w:szCs w:val="26"/>
        </w:rPr>
      </w:pPr>
    </w:p>
    <w:p w:rsidR="0055440C" w:rsidRDefault="005B77E7">
      <w:pPr>
        <w:widowControl w:val="0"/>
        <w:tabs>
          <w:tab w:val="left" w:pos="567"/>
        </w:tabs>
        <w:spacing w:after="0" w:line="240" w:lineRule="auto"/>
        <w:ind w:firstLine="567"/>
        <w:contextualSpacing/>
        <w:jc w:val="both"/>
      </w:pPr>
      <w:r>
        <w:lastRenderedPageBreak/>
        <w:t>Способ получения заявителем результата муниципальной услуги:</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 РПГУ.</w:t>
      </w:r>
    </w:p>
    <w:p w:rsidR="0055440C" w:rsidRDefault="005B77E7">
      <w:pPr>
        <w:autoSpaceDE w:val="0"/>
        <w:autoSpaceDN w:val="0"/>
        <w:adjustRightInd w:val="0"/>
        <w:spacing w:after="0" w:line="240" w:lineRule="auto"/>
        <w:jc w:val="both"/>
      </w:pPr>
      <w:r>
        <w:t>К заявлению прилагаются:</w:t>
      </w:r>
    </w:p>
    <w:p w:rsidR="0055440C" w:rsidRDefault="005B77E7"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pPr>
      <w:r>
        <w:t>Реквизиты документа, удостоверяющего личность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widowControl w:val="0"/>
        <w:tabs>
          <w:tab w:val="left" w:pos="567"/>
        </w:tabs>
        <w:spacing w:after="0" w:line="240" w:lineRule="auto"/>
        <w:ind w:firstLine="567"/>
        <w:contextualSpacing/>
        <w:jc w:val="center"/>
      </w:pPr>
    </w:p>
    <w:p w:rsidR="0055440C" w:rsidRDefault="0055440C">
      <w:pPr>
        <w:widowControl w:val="0"/>
        <w:tabs>
          <w:tab w:val="left" w:pos="567"/>
        </w:tabs>
        <w:spacing w:after="0" w:line="240" w:lineRule="auto"/>
        <w:ind w:firstLine="567"/>
        <w:contextualSpacing/>
        <w:jc w:val="center"/>
      </w:pPr>
    </w:p>
    <w:p w:rsidR="0055440C" w:rsidRDefault="005B77E7">
      <w:pPr>
        <w:widowControl w:val="0"/>
        <w:tabs>
          <w:tab w:val="left" w:pos="567"/>
        </w:tabs>
        <w:spacing w:after="0" w:line="240" w:lineRule="auto"/>
        <w:contextualSpacing/>
        <w:jc w:val="both"/>
        <w:rPr>
          <w:sz w:val="20"/>
          <w:szCs w:val="20"/>
        </w:rPr>
      </w:pPr>
      <w:r>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55440C" w:rsidRDefault="005B77E7">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rsidR="0055440C" w:rsidRDefault="005B77E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(подпись заявителя/представителя</w:t>
      </w:r>
      <w:proofErr w:type="gramEnd"/>
    </w:p>
    <w:p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rsidR="002E32DB" w:rsidRDefault="005B77E7" w:rsidP="002E32DB">
      <w:pPr>
        <w:spacing w:after="0" w:line="240" w:lineRule="auto"/>
        <w:ind w:left="4990"/>
        <w:outlineLvl w:val="1"/>
        <w:rPr>
          <w:sz w:val="24"/>
          <w:szCs w:val="24"/>
        </w:rPr>
        <w:pPrChange w:id="5" w:author="Фаюршина Венера" w:date="2021-10-08T16:15:00Z">
          <w:pPr>
            <w:spacing w:after="0" w:line="240" w:lineRule="auto"/>
          </w:pPr>
        </w:pPrChange>
      </w:pPr>
      <w:del w:id="6" w:author="Фаюршина Венера" w:date="2021-10-08T16:15:00Z">
        <w:r w:rsidDel="000C3450">
          <w:rPr>
            <w:sz w:val="24"/>
            <w:szCs w:val="24"/>
          </w:rPr>
          <w:lastRenderedPageBreak/>
          <w:delText xml:space="preserve">                                                                                   </w:delText>
        </w:r>
      </w:del>
      <w:r>
        <w:rPr>
          <w:sz w:val="24"/>
          <w:szCs w:val="24"/>
        </w:rPr>
        <w:t>Приложение № 2</w:t>
      </w:r>
    </w:p>
    <w:p w:rsidR="0055440C" w:rsidRDefault="005B77E7">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sz w:val="24"/>
          <w:szCs w:val="24"/>
        </w:rPr>
        <w:t>в</w:t>
      </w:r>
      <w:r>
        <w:rPr>
          <w:bCs/>
        </w:rPr>
        <w:t xml:space="preserve"> _____________________________</w:t>
      </w:r>
    </w:p>
    <w:p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rsidR="0055440C" w:rsidRDefault="0055440C">
      <w:pPr>
        <w:widowControl w:val="0"/>
        <w:tabs>
          <w:tab w:val="left" w:pos="567"/>
        </w:tabs>
        <w:spacing w:line="240" w:lineRule="auto"/>
        <w:ind w:firstLine="567"/>
        <w:contextualSpacing/>
        <w:jc w:val="right"/>
      </w:pPr>
    </w:p>
    <w:p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rsidR="0055440C" w:rsidRDefault="005B77E7">
      <w:pPr>
        <w:autoSpaceDE w:val="0"/>
        <w:autoSpaceDN w:val="0"/>
        <w:adjustRightInd w:val="0"/>
        <w:spacing w:after="0" w:line="240" w:lineRule="auto"/>
        <w:jc w:val="center"/>
        <w:rPr>
          <w:sz w:val="26"/>
        </w:rPr>
      </w:pPr>
      <w:r>
        <w:rPr>
          <w:sz w:val="26"/>
        </w:rPr>
        <w:t>ОБ ОТКАЗЕ В ПРИЕМЕ ДОКУМЕНТОВ</w:t>
      </w:r>
    </w:p>
    <w:p w:rsidR="0055440C" w:rsidRDefault="0055440C">
      <w:pPr>
        <w:autoSpaceDE w:val="0"/>
        <w:autoSpaceDN w:val="0"/>
        <w:adjustRightInd w:val="0"/>
        <w:spacing w:after="0" w:line="240" w:lineRule="auto"/>
        <w:jc w:val="center"/>
        <w:rPr>
          <w:sz w:val="26"/>
        </w:rPr>
      </w:pP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rsidR="0055440C" w:rsidRDefault="0055440C">
      <w:pPr>
        <w:spacing w:after="0" w:line="240" w:lineRule="auto"/>
        <w:ind w:left="4956"/>
        <w:rPr>
          <w:rFonts w:eastAsia="Times New Roman"/>
          <w:sz w:val="26"/>
          <w:szCs w:val="26"/>
          <w:lang w:eastAsia="ru-RU"/>
        </w:rPr>
      </w:pPr>
    </w:p>
    <w:p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rsidR="0055440C" w:rsidRDefault="0055440C">
      <w:pPr>
        <w:spacing w:after="0" w:line="240" w:lineRule="auto"/>
        <w:ind w:left="4956"/>
        <w:rPr>
          <w:rFonts w:eastAsia="Times New Roman"/>
          <w:sz w:val="24"/>
          <w:szCs w:val="24"/>
          <w:lang w:eastAsia="ru-RU"/>
        </w:rPr>
      </w:pPr>
    </w:p>
    <w:p w:rsidR="0055440C" w:rsidRDefault="005B77E7">
      <w:pPr>
        <w:spacing w:after="0" w:line="240" w:lineRule="auto"/>
        <w:jc w:val="center"/>
        <w:rPr>
          <w:rFonts w:eastAsia="Times New Roman"/>
          <w:lang w:eastAsia="ru-RU"/>
        </w:rPr>
      </w:pPr>
      <w:r>
        <w:rPr>
          <w:rFonts w:eastAsia="Times New Roman"/>
          <w:lang w:eastAsia="ru-RU"/>
        </w:rPr>
        <w:t>Уведомление</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rFonts w:eastAsia="Times New Roman"/>
          <w:lang w:eastAsia="ru-RU"/>
        </w:rPr>
        <w:t>от предельных параметров разрешенного строительства, реконструкции объектов капитального строительства»</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xml:space="preserve">, предусмотренные пунктами 2.8.2 и 2.8.3 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tblPr>
      <w:tblGrid>
        <w:gridCol w:w="534"/>
        <w:gridCol w:w="303"/>
        <w:gridCol w:w="8599"/>
      </w:tblGrid>
      <w:tr w:rsidR="0055440C">
        <w:tc>
          <w:tcPr>
            <w:tcW w:w="534" w:type="dxa"/>
            <w:tcBorders>
              <w:top w:val="single" w:sz="4" w:space="0" w:color="auto"/>
              <w:left w:val="single" w:sz="4" w:space="0" w:color="auto"/>
              <w:bottom w:val="single" w:sz="4" w:space="0" w:color="auto"/>
              <w:right w:val="single" w:sz="4" w:space="0" w:color="auto"/>
            </w:tcBorders>
          </w:tcPr>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tc>
          <w:tcPr>
            <w:tcW w:w="534" w:type="dxa"/>
            <w:tcBorders>
              <w:top w:val="single" w:sz="4" w:space="0" w:color="auto"/>
              <w:left w:val="single" w:sz="4" w:space="0" w:color="auto"/>
              <w:bottom w:val="single" w:sz="4" w:space="0" w:color="auto"/>
              <w:right w:val="single" w:sz="4" w:space="0" w:color="auto"/>
            </w:tcBorders>
          </w:tcPr>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6"/>
                <w:szCs w:val="26"/>
              </w:rPr>
            </w:pPr>
            <w:r>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r>
    </w:tbl>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Pr>
          <w:rFonts w:eastAsia="Times New Roman"/>
          <w:sz w:val="20"/>
          <w:szCs w:val="20"/>
          <w:lang w:eastAsia="ru-RU"/>
        </w:rPr>
        <w:t>(должностное лицо (работник), уполномоченное                    (подпись)                (инициалы, фамилия)</w:t>
      </w:r>
      <w:proofErr w:type="gramEnd"/>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Подпись заявителя, подтверждающая получение уведомления об отказе в</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Pr>
          <w:rFonts w:eastAsia="Times New Roman"/>
          <w:sz w:val="24"/>
          <w:szCs w:val="24"/>
          <w:lang w:eastAsia="ru-RU"/>
        </w:rPr>
        <w:t>приеме</w:t>
      </w:r>
      <w:proofErr w:type="gramEnd"/>
      <w:r>
        <w:rPr>
          <w:rFonts w:eastAsia="Times New Roman"/>
          <w:sz w:val="24"/>
          <w:szCs w:val="24"/>
          <w:lang w:eastAsia="ru-RU"/>
        </w:rPr>
        <w:t xml:space="preserve"> документов, необходимых для предоставления муниципальной услуги:</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(подпись)                             (инициалы, фамилия)                                         </w:t>
      </w:r>
    </w:p>
    <w:p w:rsidR="0055440C" w:rsidRDefault="0055440C">
      <w:pPr>
        <w:autoSpaceDE w:val="0"/>
        <w:autoSpaceDN w:val="0"/>
        <w:adjustRightInd w:val="0"/>
        <w:spacing w:after="0" w:line="240" w:lineRule="auto"/>
        <w:jc w:val="both"/>
      </w:pPr>
    </w:p>
    <w:p w:rsidR="0055440C" w:rsidRDefault="0055440C">
      <w:pPr>
        <w:widowControl w:val="0"/>
        <w:tabs>
          <w:tab w:val="left" w:pos="567"/>
        </w:tabs>
        <w:spacing w:after="0" w:line="240" w:lineRule="auto"/>
        <w:ind w:firstLine="567"/>
        <w:contextualSpacing/>
        <w:jc w:val="center"/>
      </w:pPr>
    </w:p>
    <w:p w:rsidR="0055440C" w:rsidRDefault="0055440C">
      <w:pPr>
        <w:widowControl w:val="0"/>
        <w:tabs>
          <w:tab w:val="left" w:pos="567"/>
        </w:tabs>
        <w:spacing w:after="0" w:line="240" w:lineRule="auto"/>
        <w:ind w:firstLine="567"/>
        <w:contextualSpacing/>
        <w:jc w:val="center"/>
      </w:pPr>
    </w:p>
    <w:p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rsidR="002E32DB" w:rsidRDefault="005B77E7" w:rsidP="002E32DB">
      <w:pPr>
        <w:spacing w:after="0" w:line="240" w:lineRule="auto"/>
        <w:ind w:left="4247" w:firstLine="709"/>
        <w:outlineLvl w:val="1"/>
        <w:rPr>
          <w:sz w:val="24"/>
          <w:szCs w:val="24"/>
        </w:rPr>
        <w:pPrChange w:id="7" w:author="Фаюршина Венера" w:date="2021-10-08T16:15:00Z">
          <w:pPr>
            <w:spacing w:after="0" w:line="240" w:lineRule="auto"/>
            <w:ind w:left="4248" w:firstLine="708"/>
          </w:pPr>
        </w:pPrChange>
      </w:pPr>
      <w:r>
        <w:rPr>
          <w:sz w:val="24"/>
          <w:szCs w:val="24"/>
        </w:rPr>
        <w:lastRenderedPageBreak/>
        <w:t>Приложение № 3</w:t>
      </w:r>
    </w:p>
    <w:p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rsidR="0055440C" w:rsidRDefault="005B77E7">
      <w:pPr>
        <w:widowControl w:val="0"/>
        <w:autoSpaceDE w:val="0"/>
        <w:autoSpaceDN w:val="0"/>
        <w:adjustRightInd w:val="0"/>
        <w:spacing w:after="0" w:line="240" w:lineRule="auto"/>
        <w:ind w:firstLine="851"/>
        <w:rPr>
          <w:bCs/>
        </w:rPr>
      </w:pPr>
      <w:r>
        <w:t xml:space="preserve">       </w:t>
      </w:r>
      <w:r>
        <w:tab/>
      </w:r>
      <w:r>
        <w:tab/>
      </w:r>
      <w:r>
        <w:tab/>
      </w:r>
      <w:r>
        <w:tab/>
      </w:r>
      <w:r>
        <w:tab/>
      </w:r>
      <w:r>
        <w:tab/>
      </w:r>
      <w:r>
        <w:rPr>
          <w:bCs/>
        </w:rPr>
        <w:t>в _____________________________</w:t>
      </w:r>
    </w:p>
    <w:p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rsidR="0055440C" w:rsidRDefault="0055440C">
      <w:pPr>
        <w:widowControl w:val="0"/>
        <w:tabs>
          <w:tab w:val="left" w:pos="567"/>
        </w:tabs>
        <w:spacing w:after="0" w:line="240" w:lineRule="auto"/>
        <w:contextualSpacing/>
      </w:pPr>
    </w:p>
    <w:p w:rsidR="0055440C" w:rsidRDefault="0055440C">
      <w:pPr>
        <w:spacing w:after="0" w:line="240" w:lineRule="auto"/>
        <w:ind w:firstLine="567"/>
        <w:jc w:val="center"/>
      </w:pPr>
    </w:p>
    <w:p w:rsidR="0055440C" w:rsidRDefault="005B77E7">
      <w:pPr>
        <w:spacing w:after="0" w:line="240" w:lineRule="auto"/>
        <w:ind w:firstLine="567"/>
        <w:jc w:val="center"/>
      </w:pPr>
      <w:r>
        <w:t>Расписка</w:t>
      </w:r>
    </w:p>
    <w:p w:rsidR="0055440C" w:rsidRDefault="005B77E7">
      <w:pPr>
        <w:spacing w:after="0" w:line="240" w:lineRule="auto"/>
        <w:ind w:firstLine="567"/>
        <w:jc w:val="center"/>
      </w:pPr>
      <w:r>
        <w:t xml:space="preserve">о приеме документов на предоставление муниципальной услуги </w:t>
      </w:r>
      <w:bookmarkStart w:id="8" w:name="OLE_LINK52"/>
      <w:bookmarkStart w:id="9" w:name="OLE_LINK53"/>
    </w:p>
    <w:bookmarkEnd w:id="8"/>
    <w:bookmarkEnd w:id="9"/>
    <w:p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в</w:t>
      </w:r>
      <w:r>
        <w:t xml:space="preserve"> </w:t>
      </w:r>
      <w:r>
        <w:rPr>
          <w:b/>
          <w:bCs/>
        </w:rPr>
        <w:t>_____________________________________________________</w:t>
      </w:r>
    </w:p>
    <w:p w:rsidR="0055440C" w:rsidRDefault="005B77E7">
      <w:pPr>
        <w:spacing w:after="0" w:line="240" w:lineRule="auto"/>
        <w:ind w:firstLine="567"/>
        <w:jc w:val="both"/>
        <w:rPr>
          <w:b/>
          <w:bCs/>
        </w:rPr>
      </w:pPr>
      <w:r>
        <w:rPr>
          <w:b/>
          <w:bCs/>
        </w:rPr>
        <w:t xml:space="preserve">                               </w:t>
      </w:r>
      <w:r>
        <w:rPr>
          <w:sz w:val="24"/>
        </w:rPr>
        <w:t>(наименование муниципального образования)</w:t>
      </w:r>
    </w:p>
    <w:p w:rsidR="0055440C" w:rsidRDefault="005B77E7">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rsidR="0055440C" w:rsidRDefault="0055440C">
      <w:pPr>
        <w:spacing w:after="0" w:line="240" w:lineRule="auto"/>
        <w:ind w:firstLine="567"/>
        <w:jc w:val="both"/>
        <w:rPr>
          <w:bCs/>
          <w:sz w:val="24"/>
          <w:szCs w:val="24"/>
        </w:rPr>
      </w:pPr>
    </w:p>
    <w:p w:rsidR="0055440C" w:rsidRDefault="0055440C">
      <w:pPr>
        <w:spacing w:after="0" w:line="240" w:lineRule="auto"/>
        <w:ind w:firstLine="567"/>
        <w:jc w:val="both"/>
        <w:rPr>
          <w:bCs/>
          <w:sz w:val="24"/>
          <w:szCs w:val="24"/>
        </w:rPr>
      </w:pPr>
    </w:p>
    <w:tbl>
      <w:tblPr>
        <w:tblW w:w="4772" w:type="pct"/>
        <w:tblLook w:val="04A0"/>
      </w:tblPr>
      <w:tblGrid>
        <w:gridCol w:w="9853"/>
      </w:tblGrid>
      <w:tr w:rsidR="0055440C">
        <w:trPr>
          <w:trHeight w:val="1240"/>
        </w:trPr>
        <w:tc>
          <w:tcPr>
            <w:tcW w:w="5000" w:type="pct"/>
            <w:vMerge w:val="restart"/>
            <w:vAlign w:val="center"/>
          </w:tcPr>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B77E7">
            <w:pPr>
              <w:spacing w:after="0" w:line="240" w:lineRule="auto"/>
              <w:jc w:val="right"/>
            </w:pPr>
            <w:r>
              <w:t>____</w:t>
            </w:r>
          </w:p>
        </w:tc>
      </w:tr>
      <w:tr w:rsidR="0055440C">
        <w:trPr>
          <w:trHeight w:val="629"/>
        </w:trPr>
        <w:tc>
          <w:tcPr>
            <w:tcW w:w="5000" w:type="pct"/>
            <w:vMerge/>
            <w:vAlign w:val="center"/>
          </w:tcPr>
          <w:p w:rsidR="0055440C" w:rsidRDefault="0055440C">
            <w:pPr>
              <w:spacing w:after="0" w:line="240" w:lineRule="auto"/>
              <w:jc w:val="both"/>
            </w:pPr>
          </w:p>
        </w:tc>
      </w:tr>
      <w:tr w:rsidR="0055440C">
        <w:trPr>
          <w:trHeight w:val="322"/>
        </w:trPr>
        <w:tc>
          <w:tcPr>
            <w:tcW w:w="5000" w:type="pct"/>
            <w:vMerge/>
          </w:tcPr>
          <w:p w:rsidR="0055440C" w:rsidRDefault="0055440C">
            <w:pPr>
              <w:spacing w:after="0" w:line="240" w:lineRule="auto"/>
              <w:jc w:val="both"/>
            </w:pPr>
          </w:p>
        </w:tc>
      </w:tr>
    </w:tbl>
    <w:p w:rsidR="0055440C" w:rsidRDefault="005B77E7">
      <w:pPr>
        <w:spacing w:after="0" w:line="240" w:lineRule="auto"/>
        <w:jc w:val="both"/>
        <w:rPr>
          <w:sz w:val="27"/>
        </w:rPr>
      </w:pPr>
      <w:r>
        <w:t xml:space="preserve">Заявитель сдал(-а), а специалист </w:t>
      </w:r>
      <w:bookmarkStart w:id="10" w:name="OLE_LINK29"/>
      <w:bookmarkStart w:id="11" w:name="OLE_LINK30"/>
      <w:r>
        <w:t>_______________________________,</w:t>
      </w:r>
      <w:bookmarkEnd w:id="10"/>
      <w:bookmarkEnd w:id="11"/>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rsidR="0055440C" w:rsidRDefault="005B77E7">
      <w:pPr>
        <w:spacing w:after="0" w:line="240" w:lineRule="auto"/>
        <w:jc w:val="center"/>
        <w:rPr>
          <w:bCs/>
          <w:sz w:val="27"/>
          <w:szCs w:val="27"/>
        </w:rPr>
      </w:pPr>
      <w:r>
        <w:rPr>
          <w:sz w:val="27"/>
          <w:szCs w:val="27"/>
        </w:rPr>
        <w:t>(наименование муниципального образования)</w:t>
      </w:r>
    </w:p>
    <w:p w:rsidR="0055440C" w:rsidRDefault="005B77E7">
      <w:pPr>
        <w:spacing w:after="0" w:line="240" w:lineRule="auto"/>
        <w:jc w:val="both"/>
      </w:pPr>
      <w:r>
        <w:t>следующие документы:</w:t>
      </w:r>
    </w:p>
    <w:p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55440C">
        <w:tc>
          <w:tcPr>
            <w:tcW w:w="682" w:type="pct"/>
            <w:vAlign w:val="center"/>
          </w:tcPr>
          <w:p w:rsidR="0055440C" w:rsidRDefault="005B77E7">
            <w:pPr>
              <w:spacing w:after="0" w:line="240" w:lineRule="auto"/>
              <w:jc w:val="both"/>
              <w:rPr>
                <w:sz w:val="27"/>
                <w:szCs w:val="27"/>
              </w:rPr>
            </w:pPr>
            <w:r>
              <w:rPr>
                <w:sz w:val="27"/>
                <w:szCs w:val="27"/>
              </w:rPr>
              <w:t>№ п/п</w:t>
            </w:r>
          </w:p>
        </w:tc>
        <w:tc>
          <w:tcPr>
            <w:tcW w:w="1536" w:type="pct"/>
            <w:vAlign w:val="center"/>
          </w:tcPr>
          <w:p w:rsidR="0055440C" w:rsidRDefault="005B77E7">
            <w:pPr>
              <w:spacing w:after="0" w:line="240" w:lineRule="auto"/>
              <w:jc w:val="both"/>
              <w:rPr>
                <w:sz w:val="27"/>
                <w:szCs w:val="27"/>
              </w:rPr>
            </w:pPr>
            <w:r>
              <w:rPr>
                <w:sz w:val="27"/>
                <w:szCs w:val="27"/>
              </w:rPr>
              <w:t>Документ</w:t>
            </w:r>
          </w:p>
        </w:tc>
        <w:tc>
          <w:tcPr>
            <w:tcW w:w="1626" w:type="pct"/>
            <w:vAlign w:val="center"/>
          </w:tcPr>
          <w:p w:rsidR="0055440C" w:rsidRDefault="005B77E7">
            <w:pPr>
              <w:spacing w:after="0" w:line="240" w:lineRule="auto"/>
              <w:jc w:val="both"/>
              <w:rPr>
                <w:sz w:val="27"/>
                <w:szCs w:val="27"/>
              </w:rPr>
            </w:pPr>
            <w:r>
              <w:rPr>
                <w:sz w:val="27"/>
                <w:szCs w:val="27"/>
              </w:rPr>
              <w:t>Вид документа</w:t>
            </w:r>
          </w:p>
        </w:tc>
        <w:tc>
          <w:tcPr>
            <w:tcW w:w="1156" w:type="pct"/>
            <w:vAlign w:val="center"/>
          </w:tcPr>
          <w:p w:rsidR="0055440C" w:rsidRDefault="005B77E7">
            <w:pPr>
              <w:spacing w:after="0" w:line="240" w:lineRule="auto"/>
              <w:jc w:val="both"/>
              <w:rPr>
                <w:sz w:val="27"/>
                <w:szCs w:val="27"/>
              </w:rPr>
            </w:pPr>
            <w:r>
              <w:rPr>
                <w:sz w:val="27"/>
                <w:szCs w:val="27"/>
              </w:rPr>
              <w:t>Кол-во листов</w:t>
            </w:r>
          </w:p>
        </w:tc>
      </w:tr>
      <w:tr w:rsidR="0055440C">
        <w:tc>
          <w:tcPr>
            <w:tcW w:w="682" w:type="pct"/>
            <w:vAlign w:val="center"/>
          </w:tcPr>
          <w:p w:rsidR="0055440C" w:rsidRDefault="0055440C">
            <w:pPr>
              <w:spacing w:after="0" w:line="240" w:lineRule="auto"/>
              <w:jc w:val="both"/>
              <w:rPr>
                <w:sz w:val="27"/>
                <w:szCs w:val="27"/>
              </w:rPr>
            </w:pPr>
          </w:p>
        </w:tc>
        <w:tc>
          <w:tcPr>
            <w:tcW w:w="1536" w:type="pct"/>
            <w:vAlign w:val="center"/>
          </w:tcPr>
          <w:p w:rsidR="0055440C" w:rsidRDefault="0055440C">
            <w:pPr>
              <w:spacing w:after="0" w:line="240" w:lineRule="auto"/>
              <w:jc w:val="both"/>
              <w:rPr>
                <w:sz w:val="27"/>
                <w:szCs w:val="27"/>
              </w:rPr>
            </w:pPr>
          </w:p>
        </w:tc>
        <w:tc>
          <w:tcPr>
            <w:tcW w:w="1626" w:type="pct"/>
            <w:vAlign w:val="center"/>
          </w:tcPr>
          <w:p w:rsidR="0055440C" w:rsidRDefault="0055440C">
            <w:pPr>
              <w:spacing w:after="0" w:line="240" w:lineRule="auto"/>
              <w:jc w:val="both"/>
              <w:rPr>
                <w:sz w:val="27"/>
                <w:szCs w:val="27"/>
              </w:rPr>
            </w:pPr>
          </w:p>
        </w:tc>
        <w:tc>
          <w:tcPr>
            <w:tcW w:w="1156" w:type="pct"/>
            <w:vAlign w:val="center"/>
          </w:tcPr>
          <w:p w:rsidR="0055440C" w:rsidRDefault="0055440C">
            <w:pPr>
              <w:spacing w:after="0" w:line="240" w:lineRule="auto"/>
              <w:jc w:val="both"/>
              <w:rPr>
                <w:sz w:val="27"/>
                <w:szCs w:val="27"/>
              </w:rPr>
            </w:pPr>
          </w:p>
        </w:tc>
      </w:tr>
    </w:tbl>
    <w:p w:rsidR="0055440C" w:rsidRDefault="0055440C">
      <w:pPr>
        <w:spacing w:after="0" w:line="240" w:lineRule="auto"/>
        <w:jc w:val="both"/>
        <w:rPr>
          <w:sz w:val="27"/>
          <w:szCs w:val="27"/>
          <w:lang w:val="en-US"/>
        </w:rPr>
      </w:pPr>
    </w:p>
    <w:tbl>
      <w:tblPr>
        <w:tblW w:w="5000" w:type="pct"/>
        <w:tblLook w:val="04A0"/>
      </w:tblPr>
      <w:tblGrid>
        <w:gridCol w:w="930"/>
        <w:gridCol w:w="2617"/>
        <w:gridCol w:w="2107"/>
        <w:gridCol w:w="2471"/>
        <w:gridCol w:w="122"/>
        <w:gridCol w:w="1606"/>
      </w:tblGrid>
      <w:tr w:rsidR="0055440C">
        <w:tc>
          <w:tcPr>
            <w:tcW w:w="472" w:type="pct"/>
            <w:vMerge w:val="restart"/>
            <w:shd w:val="clear" w:color="auto" w:fill="auto"/>
          </w:tcPr>
          <w:p w:rsidR="0055440C" w:rsidRDefault="005B77E7">
            <w:pPr>
              <w:spacing w:after="0" w:line="240" w:lineRule="auto"/>
              <w:jc w:val="both"/>
              <w:rPr>
                <w:sz w:val="27"/>
                <w:szCs w:val="27"/>
                <w:lang w:val="en-US"/>
              </w:rPr>
            </w:pPr>
            <w:bookmarkStart w:id="12" w:name="OLE_LINK33"/>
            <w:bookmarkStart w:id="13" w:name="OLE_LINK34"/>
            <w:r>
              <w:rPr>
                <w:bCs/>
                <w:sz w:val="27"/>
                <w:szCs w:val="27"/>
              </w:rPr>
              <w:t>Итого</w:t>
            </w:r>
          </w:p>
        </w:tc>
        <w:tc>
          <w:tcPr>
            <w:tcW w:w="3713" w:type="pct"/>
            <w:gridSpan w:val="4"/>
            <w:tcBorders>
              <w:bottom w:val="single" w:sz="8" w:space="0" w:color="auto"/>
            </w:tcBorders>
            <w:shd w:val="clear" w:color="auto" w:fill="auto"/>
            <w:vAlign w:val="bottom"/>
          </w:tcPr>
          <w:p w:rsidR="0055440C" w:rsidRDefault="0055440C">
            <w:pPr>
              <w:spacing w:after="0" w:line="240" w:lineRule="auto"/>
              <w:jc w:val="both"/>
              <w:rPr>
                <w:sz w:val="27"/>
                <w:szCs w:val="27"/>
                <w:lang w:val="en-US"/>
              </w:rPr>
            </w:pPr>
          </w:p>
        </w:tc>
        <w:tc>
          <w:tcPr>
            <w:tcW w:w="815" w:type="pct"/>
            <w:vMerge w:val="restart"/>
            <w:shd w:val="clear" w:color="auto" w:fill="auto"/>
          </w:tcPr>
          <w:p w:rsidR="0055440C" w:rsidRDefault="005B77E7">
            <w:pPr>
              <w:spacing w:after="0" w:line="240" w:lineRule="auto"/>
              <w:jc w:val="both"/>
              <w:rPr>
                <w:sz w:val="27"/>
                <w:szCs w:val="27"/>
                <w:lang w:val="en-US"/>
              </w:rPr>
            </w:pPr>
            <w:r>
              <w:rPr>
                <w:bCs/>
                <w:sz w:val="27"/>
                <w:szCs w:val="27"/>
              </w:rPr>
              <w:t>листов</w:t>
            </w:r>
          </w:p>
        </w:tc>
      </w:tr>
      <w:tr w:rsidR="0055440C">
        <w:tc>
          <w:tcPr>
            <w:tcW w:w="472" w:type="pct"/>
            <w:vMerge/>
            <w:shd w:val="clear" w:color="auto" w:fill="auto"/>
          </w:tcPr>
          <w:p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rsidR="0055440C" w:rsidRDefault="005B77E7">
            <w:pPr>
              <w:spacing w:after="0" w:line="240" w:lineRule="auto"/>
              <w:jc w:val="center"/>
              <w:rPr>
                <w:iCs/>
                <w:sz w:val="24"/>
                <w:szCs w:val="24"/>
              </w:rPr>
            </w:pPr>
            <w:bookmarkStart w:id="14" w:name="OLE_LINK23"/>
            <w:bookmarkStart w:id="15" w:name="OLE_LINK24"/>
            <w:r>
              <w:rPr>
                <w:iCs/>
                <w:sz w:val="24"/>
                <w:szCs w:val="24"/>
              </w:rPr>
              <w:t>(указывается количество листов прописью)</w:t>
            </w:r>
          </w:p>
          <w:bookmarkEnd w:id="14"/>
          <w:bookmarkEnd w:id="15"/>
          <w:p w:rsidR="0055440C" w:rsidRDefault="0055440C">
            <w:pPr>
              <w:spacing w:after="0" w:line="240" w:lineRule="auto"/>
              <w:jc w:val="center"/>
              <w:rPr>
                <w:sz w:val="24"/>
                <w:szCs w:val="24"/>
                <w:lang w:val="en-US"/>
              </w:rPr>
            </w:pPr>
          </w:p>
        </w:tc>
        <w:tc>
          <w:tcPr>
            <w:tcW w:w="815" w:type="pct"/>
            <w:vMerge/>
            <w:shd w:val="clear" w:color="auto" w:fill="auto"/>
          </w:tcPr>
          <w:p w:rsidR="0055440C" w:rsidRDefault="0055440C">
            <w:pPr>
              <w:spacing w:after="0" w:line="240" w:lineRule="auto"/>
              <w:jc w:val="center"/>
              <w:rPr>
                <w:sz w:val="24"/>
                <w:szCs w:val="24"/>
                <w:lang w:val="en-US"/>
              </w:rPr>
            </w:pPr>
          </w:p>
        </w:tc>
      </w:tr>
      <w:tr w:rsidR="0055440C">
        <w:tc>
          <w:tcPr>
            <w:tcW w:w="472" w:type="pct"/>
            <w:vMerge/>
            <w:shd w:val="clear" w:color="auto" w:fill="auto"/>
          </w:tcPr>
          <w:p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rsidR="0055440C" w:rsidRDefault="0055440C">
            <w:pPr>
              <w:spacing w:after="0" w:line="240" w:lineRule="auto"/>
              <w:jc w:val="both"/>
              <w:rPr>
                <w:sz w:val="27"/>
                <w:szCs w:val="27"/>
                <w:lang w:val="en-US"/>
              </w:rPr>
            </w:pPr>
          </w:p>
        </w:tc>
        <w:tc>
          <w:tcPr>
            <w:tcW w:w="815" w:type="pct"/>
            <w:vMerge w:val="restart"/>
            <w:shd w:val="clear" w:color="auto" w:fill="auto"/>
          </w:tcPr>
          <w:p w:rsidR="0055440C" w:rsidRDefault="005B77E7">
            <w:pPr>
              <w:spacing w:after="0" w:line="240" w:lineRule="auto"/>
              <w:jc w:val="both"/>
              <w:rPr>
                <w:bCs/>
                <w:sz w:val="27"/>
                <w:szCs w:val="27"/>
                <w:lang w:val="en-US"/>
              </w:rPr>
            </w:pPr>
            <w:r>
              <w:rPr>
                <w:bCs/>
                <w:sz w:val="27"/>
                <w:szCs w:val="27"/>
              </w:rPr>
              <w:t>документов</w:t>
            </w:r>
          </w:p>
        </w:tc>
      </w:tr>
      <w:tr w:rsidR="0055440C">
        <w:tc>
          <w:tcPr>
            <w:tcW w:w="472" w:type="pct"/>
            <w:vMerge/>
            <w:shd w:val="clear" w:color="auto" w:fill="auto"/>
          </w:tcPr>
          <w:p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rsidR="0055440C" w:rsidRDefault="0055440C">
            <w:pPr>
              <w:spacing w:after="0" w:line="240" w:lineRule="auto"/>
              <w:jc w:val="both"/>
              <w:rPr>
                <w:sz w:val="27"/>
                <w:szCs w:val="27"/>
                <w:lang w:val="en-US"/>
              </w:rPr>
            </w:pPr>
          </w:p>
        </w:tc>
      </w:tr>
      <w:tr w:rsidR="0055440C">
        <w:trPr>
          <w:trHeight w:val="269"/>
        </w:trPr>
        <w:tc>
          <w:tcPr>
            <w:tcW w:w="2869" w:type="pct"/>
            <w:gridSpan w:val="3"/>
            <w:shd w:val="clear" w:color="auto" w:fill="auto"/>
          </w:tcPr>
          <w:p w:rsidR="0055440C" w:rsidRDefault="005B77E7">
            <w:pPr>
              <w:spacing w:after="0" w:line="240" w:lineRule="auto"/>
              <w:jc w:val="both"/>
              <w:rPr>
                <w:sz w:val="27"/>
                <w:szCs w:val="27"/>
                <w:lang w:val="en-US"/>
              </w:rPr>
            </w:pPr>
            <w:bookmarkStart w:id="16" w:name="OLE_LINK11"/>
            <w:bookmarkStart w:id="17" w:name="OLE_LINK12"/>
            <w:bookmarkEnd w:id="12"/>
            <w:bookmarkEnd w:id="13"/>
            <w:r>
              <w:rPr>
                <w:sz w:val="27"/>
                <w:szCs w:val="27"/>
              </w:rPr>
              <w:t>Дата выдачи расписки:</w:t>
            </w:r>
          </w:p>
        </w:tc>
        <w:tc>
          <w:tcPr>
            <w:tcW w:w="2131" w:type="pct"/>
            <w:gridSpan w:val="3"/>
            <w:shd w:val="clear" w:color="auto" w:fill="auto"/>
          </w:tcPr>
          <w:p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trPr>
          <w:trHeight w:val="269"/>
        </w:trPr>
        <w:tc>
          <w:tcPr>
            <w:tcW w:w="2869" w:type="pct"/>
            <w:gridSpan w:val="3"/>
            <w:shd w:val="clear" w:color="auto" w:fill="auto"/>
          </w:tcPr>
          <w:p w:rsidR="0055440C" w:rsidRDefault="005B77E7">
            <w:pPr>
              <w:spacing w:after="0" w:line="240" w:lineRule="auto"/>
              <w:jc w:val="both"/>
              <w:rPr>
                <w:sz w:val="27"/>
                <w:szCs w:val="27"/>
              </w:rPr>
            </w:pPr>
            <w:r>
              <w:rPr>
                <w:sz w:val="27"/>
                <w:szCs w:val="27"/>
              </w:rPr>
              <w:t>Ориентировочная дата выдачи итогового(-</w:t>
            </w:r>
            <w:proofErr w:type="spellStart"/>
            <w:r>
              <w:rPr>
                <w:sz w:val="27"/>
                <w:szCs w:val="27"/>
              </w:rPr>
              <w:t>ых</w:t>
            </w:r>
            <w:proofErr w:type="spellEnd"/>
            <w:r>
              <w:rPr>
                <w:sz w:val="27"/>
                <w:szCs w:val="27"/>
              </w:rPr>
              <w:t>) документа(-</w:t>
            </w:r>
            <w:proofErr w:type="spellStart"/>
            <w:r>
              <w:rPr>
                <w:sz w:val="27"/>
                <w:szCs w:val="27"/>
              </w:rPr>
              <w:t>ов</w:t>
            </w:r>
            <w:proofErr w:type="spellEnd"/>
            <w:r>
              <w:rPr>
                <w:sz w:val="27"/>
                <w:szCs w:val="27"/>
              </w:rPr>
              <w:t>):</w:t>
            </w:r>
          </w:p>
        </w:tc>
        <w:tc>
          <w:tcPr>
            <w:tcW w:w="2131" w:type="pct"/>
            <w:gridSpan w:val="3"/>
            <w:shd w:val="clear" w:color="auto" w:fill="auto"/>
          </w:tcPr>
          <w:p w:rsidR="0055440C" w:rsidRDefault="005B77E7">
            <w:pPr>
              <w:spacing w:after="0" w:line="240" w:lineRule="auto"/>
              <w:jc w:val="both"/>
              <w:rPr>
                <w:sz w:val="27"/>
                <w:szCs w:val="27"/>
                <w:lang w:val="en-US"/>
              </w:rPr>
            </w:pPr>
            <w:r>
              <w:rPr>
                <w:sz w:val="27"/>
                <w:szCs w:val="27"/>
              </w:rPr>
              <w:t>«__» ________ 20__ г.</w:t>
            </w:r>
          </w:p>
        </w:tc>
      </w:tr>
      <w:tr w:rsidR="0055440C">
        <w:trPr>
          <w:trHeight w:val="269"/>
        </w:trPr>
        <w:tc>
          <w:tcPr>
            <w:tcW w:w="5000" w:type="pct"/>
            <w:gridSpan w:val="6"/>
            <w:shd w:val="clear" w:color="auto" w:fill="auto"/>
          </w:tcPr>
          <w:p w:rsidR="0055440C" w:rsidRDefault="005B77E7">
            <w:pPr>
              <w:spacing w:after="0" w:line="240" w:lineRule="auto"/>
              <w:jc w:val="both"/>
              <w:rPr>
                <w:sz w:val="27"/>
                <w:szCs w:val="27"/>
              </w:rPr>
            </w:pPr>
            <w:r>
              <w:rPr>
                <w:sz w:val="27"/>
                <w:szCs w:val="27"/>
              </w:rPr>
              <w:t>Место выдачи: _______________________________</w:t>
            </w:r>
          </w:p>
          <w:p w:rsidR="0055440C" w:rsidRDefault="0055440C">
            <w:pPr>
              <w:spacing w:after="0" w:line="240" w:lineRule="auto"/>
              <w:jc w:val="both"/>
              <w:rPr>
                <w:sz w:val="27"/>
                <w:szCs w:val="27"/>
              </w:rPr>
            </w:pPr>
          </w:p>
          <w:p w:rsidR="0055440C" w:rsidRDefault="005B77E7">
            <w:pPr>
              <w:spacing w:after="0" w:line="240" w:lineRule="auto"/>
              <w:jc w:val="both"/>
              <w:rPr>
                <w:sz w:val="27"/>
                <w:szCs w:val="27"/>
              </w:rPr>
            </w:pPr>
            <w:r>
              <w:rPr>
                <w:sz w:val="27"/>
                <w:szCs w:val="27"/>
              </w:rPr>
              <w:t>Регистрационный номер ______________________</w:t>
            </w:r>
          </w:p>
        </w:tc>
      </w:tr>
      <w:bookmarkEnd w:id="16"/>
      <w:bookmarkEnd w:id="17"/>
      <w:tr w:rsidR="0055440C">
        <w:tc>
          <w:tcPr>
            <w:tcW w:w="1800" w:type="pct"/>
            <w:gridSpan w:val="2"/>
            <w:vMerge w:val="restart"/>
            <w:shd w:val="clear" w:color="auto" w:fill="auto"/>
            <w:vAlign w:val="center"/>
          </w:tcPr>
          <w:p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rsidR="0055440C" w:rsidRDefault="0055440C">
            <w:pPr>
              <w:spacing w:after="0" w:line="240" w:lineRule="auto"/>
              <w:jc w:val="both"/>
              <w:rPr>
                <w:sz w:val="27"/>
                <w:szCs w:val="27"/>
              </w:rPr>
            </w:pPr>
          </w:p>
        </w:tc>
      </w:tr>
      <w:tr w:rsidR="0055440C">
        <w:tc>
          <w:tcPr>
            <w:tcW w:w="1800" w:type="pct"/>
            <w:gridSpan w:val="2"/>
            <w:vMerge/>
            <w:shd w:val="clear" w:color="auto" w:fill="auto"/>
            <w:vAlign w:val="center"/>
          </w:tcPr>
          <w:p w:rsidR="0055440C" w:rsidRDefault="0055440C">
            <w:pPr>
              <w:spacing w:after="0" w:line="240" w:lineRule="auto"/>
              <w:jc w:val="both"/>
            </w:pPr>
          </w:p>
        </w:tc>
        <w:tc>
          <w:tcPr>
            <w:tcW w:w="3200" w:type="pct"/>
            <w:gridSpan w:val="4"/>
            <w:shd w:val="clear" w:color="auto" w:fill="auto"/>
          </w:tcPr>
          <w:p w:rsidR="0055440C" w:rsidRDefault="005B77E7">
            <w:pPr>
              <w:spacing w:after="0" w:line="240" w:lineRule="auto"/>
              <w:jc w:val="both"/>
              <w:rPr>
                <w:sz w:val="24"/>
                <w:szCs w:val="24"/>
                <w:lang w:val="en-US"/>
              </w:rPr>
            </w:pPr>
            <w:bookmarkStart w:id="18" w:name="OLE_LINK42"/>
            <w:bookmarkStart w:id="19" w:name="OLE_LINK41"/>
            <w:r>
              <w:rPr>
                <w:iCs/>
                <w:sz w:val="24"/>
                <w:szCs w:val="24"/>
              </w:rPr>
              <w:t>(фамилия, инициалы)                                (подпись)</w:t>
            </w:r>
            <w:bookmarkEnd w:id="18"/>
            <w:bookmarkEnd w:id="19"/>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rsidR="0055440C" w:rsidRDefault="005B77E7">
      <w:pPr>
        <w:spacing w:after="0" w:line="240" w:lineRule="auto"/>
        <w:ind w:firstLine="567"/>
        <w:jc w:val="center"/>
        <w:rPr>
          <w:bCs/>
        </w:rPr>
      </w:pPr>
      <w:r>
        <w:rPr>
          <w:bCs/>
        </w:rPr>
        <w:lastRenderedPageBreak/>
        <w:t>Расписка</w:t>
      </w:r>
    </w:p>
    <w:p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rsidR="0055440C" w:rsidRDefault="005B77E7">
      <w:pPr>
        <w:spacing w:after="0" w:line="240" w:lineRule="auto"/>
        <w:ind w:firstLine="567"/>
        <w:jc w:val="both"/>
        <w:rPr>
          <w:b/>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в </w:t>
      </w:r>
      <w:r>
        <w:rPr>
          <w:b/>
          <w:bCs/>
        </w:rPr>
        <w:t>_____________________________________________________</w:t>
      </w:r>
    </w:p>
    <w:p w:rsidR="0055440C" w:rsidRDefault="005B77E7">
      <w:pPr>
        <w:spacing w:after="0" w:line="240" w:lineRule="auto"/>
        <w:ind w:left="4248"/>
        <w:jc w:val="both"/>
        <w:rPr>
          <w:bCs/>
          <w:sz w:val="24"/>
          <w:szCs w:val="24"/>
        </w:rPr>
      </w:pPr>
      <w:r>
        <w:rPr>
          <w:bCs/>
          <w:sz w:val="24"/>
          <w:szCs w:val="24"/>
        </w:rPr>
        <w:t>(наименование муниципального образования)</w:t>
      </w:r>
    </w:p>
    <w:p w:rsidR="0055440C" w:rsidRDefault="005B77E7">
      <w:pPr>
        <w:spacing w:after="0" w:line="240" w:lineRule="auto"/>
        <w:ind w:firstLine="567"/>
        <w:jc w:val="both"/>
        <w:rPr>
          <w:bCs/>
          <w:sz w:val="24"/>
          <w:szCs w:val="24"/>
        </w:rPr>
      </w:pPr>
      <w:r>
        <w:rPr>
          <w:bCs/>
          <w:sz w:val="24"/>
          <w:szCs w:val="24"/>
        </w:rPr>
        <w:t xml:space="preserve">                                                  (для физических лиц)</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pPr>
      <w:r>
        <w:t>Заявитель______________________</w:t>
      </w:r>
    </w:p>
    <w:p w:rsidR="0055440C" w:rsidRDefault="005B77E7">
      <w:pPr>
        <w:autoSpaceDE w:val="0"/>
        <w:autoSpaceDN w:val="0"/>
        <w:adjustRightInd w:val="0"/>
        <w:spacing w:after="0" w:line="240" w:lineRule="auto"/>
        <w:ind w:left="5245"/>
        <w:jc w:val="both"/>
      </w:pPr>
      <w:r>
        <w:t>______________________________________________________________</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5440C">
      <w:pPr>
        <w:spacing w:after="0" w:line="240" w:lineRule="auto"/>
        <w:ind w:firstLine="567"/>
        <w:jc w:val="both"/>
        <w:rPr>
          <w:bCs/>
          <w:sz w:val="24"/>
          <w:szCs w:val="24"/>
        </w:rPr>
      </w:pPr>
    </w:p>
    <w:tbl>
      <w:tblPr>
        <w:tblW w:w="5000" w:type="pct"/>
        <w:tblLook w:val="04A0"/>
      </w:tblPr>
      <w:tblGrid>
        <w:gridCol w:w="9425"/>
        <w:gridCol w:w="428"/>
      </w:tblGrid>
      <w:tr w:rsidR="0055440C">
        <w:trPr>
          <w:trHeight w:val="629"/>
        </w:trPr>
        <w:tc>
          <w:tcPr>
            <w:tcW w:w="4783" w:type="pct"/>
            <w:vMerge w:val="restart"/>
            <w:vAlign w:val="center"/>
          </w:tcPr>
          <w:p w:rsidR="0055440C" w:rsidRDefault="0055440C">
            <w:pPr>
              <w:spacing w:line="240" w:lineRule="auto"/>
            </w:pPr>
          </w:p>
        </w:tc>
        <w:tc>
          <w:tcPr>
            <w:tcW w:w="217" w:type="pct"/>
            <w:tcBorders>
              <w:bottom w:val="single" w:sz="4" w:space="0" w:color="auto"/>
            </w:tcBorders>
            <w:vAlign w:val="bottom"/>
          </w:tcPr>
          <w:p w:rsidR="0055440C" w:rsidRDefault="0055440C">
            <w:pPr>
              <w:spacing w:after="0" w:line="240" w:lineRule="auto"/>
              <w:jc w:val="both"/>
            </w:pPr>
          </w:p>
        </w:tc>
      </w:tr>
      <w:tr w:rsidR="0055440C">
        <w:trPr>
          <w:trHeight w:val="243"/>
        </w:trPr>
        <w:tc>
          <w:tcPr>
            <w:tcW w:w="4783" w:type="pct"/>
            <w:vMerge/>
          </w:tcPr>
          <w:p w:rsidR="0055440C" w:rsidRDefault="0055440C">
            <w:pPr>
              <w:spacing w:after="0" w:line="240" w:lineRule="auto"/>
              <w:jc w:val="both"/>
            </w:pPr>
          </w:p>
        </w:tc>
        <w:tc>
          <w:tcPr>
            <w:tcW w:w="217" w:type="pct"/>
            <w:tcBorders>
              <w:top w:val="single" w:sz="4" w:space="0" w:color="auto"/>
            </w:tcBorders>
          </w:tcPr>
          <w:p w:rsidR="0055440C" w:rsidRDefault="0055440C">
            <w:pPr>
              <w:spacing w:after="0" w:line="240" w:lineRule="auto"/>
              <w:jc w:val="both"/>
            </w:pPr>
          </w:p>
        </w:tc>
      </w:tr>
    </w:tbl>
    <w:p w:rsidR="0055440C" w:rsidRDefault="005B77E7">
      <w:pPr>
        <w:spacing w:after="0" w:line="240" w:lineRule="auto"/>
        <w:jc w:val="both"/>
        <w:rPr>
          <w:sz w:val="27"/>
          <w:szCs w:val="27"/>
        </w:rPr>
      </w:pPr>
      <w:r>
        <w:t>Заявитель сдал(-а), а специалист _______________________________, принял(-a)</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_______________________________________________________________________</w:t>
      </w:r>
    </w:p>
    <w:p w:rsidR="0055440C" w:rsidRDefault="005B77E7">
      <w:pPr>
        <w:spacing w:after="0" w:line="240" w:lineRule="auto"/>
        <w:jc w:val="center"/>
        <w:rPr>
          <w:sz w:val="24"/>
          <w:szCs w:val="24"/>
        </w:rPr>
      </w:pPr>
      <w:r>
        <w:rPr>
          <w:sz w:val="24"/>
          <w:szCs w:val="24"/>
        </w:rPr>
        <w:t>(наименование муниципального образования)</w:t>
      </w:r>
    </w:p>
    <w:p w:rsidR="0055440C" w:rsidRDefault="005B77E7">
      <w:pPr>
        <w:spacing w:after="0" w:line="240" w:lineRule="auto"/>
        <w:jc w:val="both"/>
      </w:pPr>
      <w:r>
        <w:t>следующие документы:</w:t>
      </w:r>
    </w:p>
    <w:p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4"/>
        <w:gridCol w:w="3027"/>
        <w:gridCol w:w="3204"/>
        <w:gridCol w:w="2278"/>
      </w:tblGrid>
      <w:tr w:rsidR="0055440C">
        <w:tc>
          <w:tcPr>
            <w:tcW w:w="682" w:type="pct"/>
            <w:vAlign w:val="center"/>
          </w:tcPr>
          <w:p w:rsidR="0055440C" w:rsidRDefault="005B77E7">
            <w:pPr>
              <w:spacing w:after="0" w:line="240" w:lineRule="auto"/>
              <w:jc w:val="both"/>
              <w:rPr>
                <w:sz w:val="27"/>
              </w:rPr>
            </w:pPr>
            <w:r>
              <w:rPr>
                <w:sz w:val="27"/>
              </w:rPr>
              <w:t>№ п/п</w:t>
            </w:r>
          </w:p>
        </w:tc>
        <w:tc>
          <w:tcPr>
            <w:tcW w:w="1536" w:type="pct"/>
            <w:vAlign w:val="center"/>
          </w:tcPr>
          <w:p w:rsidR="0055440C" w:rsidRDefault="005B77E7">
            <w:pPr>
              <w:spacing w:after="0" w:line="240" w:lineRule="auto"/>
              <w:jc w:val="both"/>
              <w:rPr>
                <w:sz w:val="27"/>
              </w:rPr>
            </w:pPr>
            <w:r>
              <w:rPr>
                <w:sz w:val="27"/>
              </w:rPr>
              <w:t>Документ</w:t>
            </w:r>
          </w:p>
        </w:tc>
        <w:tc>
          <w:tcPr>
            <w:tcW w:w="1626" w:type="pct"/>
            <w:vAlign w:val="center"/>
          </w:tcPr>
          <w:p w:rsidR="0055440C" w:rsidRDefault="005B77E7">
            <w:pPr>
              <w:spacing w:after="0" w:line="240" w:lineRule="auto"/>
              <w:jc w:val="both"/>
              <w:rPr>
                <w:sz w:val="27"/>
              </w:rPr>
            </w:pPr>
            <w:r>
              <w:rPr>
                <w:sz w:val="27"/>
              </w:rPr>
              <w:t>Вид документа</w:t>
            </w:r>
          </w:p>
        </w:tc>
        <w:tc>
          <w:tcPr>
            <w:tcW w:w="1156" w:type="pct"/>
            <w:vAlign w:val="center"/>
          </w:tcPr>
          <w:p w:rsidR="0055440C" w:rsidRDefault="005B77E7">
            <w:pPr>
              <w:spacing w:after="0" w:line="240" w:lineRule="auto"/>
              <w:jc w:val="both"/>
              <w:rPr>
                <w:sz w:val="27"/>
              </w:rPr>
            </w:pPr>
            <w:r>
              <w:rPr>
                <w:sz w:val="27"/>
              </w:rPr>
              <w:t>Кол-во листов</w:t>
            </w:r>
          </w:p>
        </w:tc>
      </w:tr>
      <w:tr w:rsidR="0055440C">
        <w:tc>
          <w:tcPr>
            <w:tcW w:w="682" w:type="pct"/>
            <w:vAlign w:val="center"/>
          </w:tcPr>
          <w:p w:rsidR="0055440C" w:rsidRDefault="0055440C">
            <w:pPr>
              <w:spacing w:after="0" w:line="240" w:lineRule="auto"/>
              <w:jc w:val="both"/>
              <w:rPr>
                <w:sz w:val="27"/>
              </w:rPr>
            </w:pPr>
          </w:p>
        </w:tc>
        <w:tc>
          <w:tcPr>
            <w:tcW w:w="1536" w:type="pct"/>
            <w:vAlign w:val="center"/>
          </w:tcPr>
          <w:p w:rsidR="0055440C" w:rsidRDefault="0055440C">
            <w:pPr>
              <w:spacing w:after="0" w:line="240" w:lineRule="auto"/>
              <w:jc w:val="both"/>
              <w:rPr>
                <w:sz w:val="27"/>
              </w:rPr>
            </w:pPr>
          </w:p>
        </w:tc>
        <w:tc>
          <w:tcPr>
            <w:tcW w:w="1626" w:type="pct"/>
            <w:vAlign w:val="center"/>
          </w:tcPr>
          <w:p w:rsidR="0055440C" w:rsidRDefault="0055440C">
            <w:pPr>
              <w:spacing w:after="0" w:line="240" w:lineRule="auto"/>
              <w:jc w:val="both"/>
              <w:rPr>
                <w:sz w:val="27"/>
              </w:rPr>
            </w:pPr>
          </w:p>
        </w:tc>
        <w:tc>
          <w:tcPr>
            <w:tcW w:w="1156" w:type="pct"/>
            <w:vAlign w:val="center"/>
          </w:tcPr>
          <w:p w:rsidR="0055440C" w:rsidRDefault="0055440C">
            <w:pPr>
              <w:spacing w:after="0" w:line="240" w:lineRule="auto"/>
              <w:jc w:val="both"/>
              <w:rPr>
                <w:sz w:val="27"/>
              </w:rPr>
            </w:pPr>
          </w:p>
        </w:tc>
      </w:tr>
    </w:tbl>
    <w:p w:rsidR="0055440C" w:rsidRDefault="0055440C">
      <w:pPr>
        <w:spacing w:after="0" w:line="240" w:lineRule="auto"/>
        <w:jc w:val="both"/>
        <w:rPr>
          <w:sz w:val="27"/>
          <w:szCs w:val="27"/>
          <w:lang w:val="en-US"/>
        </w:rPr>
      </w:pPr>
    </w:p>
    <w:tbl>
      <w:tblPr>
        <w:tblW w:w="5000" w:type="pct"/>
        <w:tblLook w:val="04A0"/>
      </w:tblPr>
      <w:tblGrid>
        <w:gridCol w:w="958"/>
        <w:gridCol w:w="2597"/>
        <w:gridCol w:w="2087"/>
        <w:gridCol w:w="300"/>
        <w:gridCol w:w="2152"/>
        <w:gridCol w:w="102"/>
        <w:gridCol w:w="1657"/>
      </w:tblGrid>
      <w:tr w:rsidR="0055440C">
        <w:tc>
          <w:tcPr>
            <w:tcW w:w="486" w:type="pct"/>
            <w:vMerge w:val="restart"/>
            <w:shd w:val="clear" w:color="auto" w:fill="auto"/>
          </w:tcPr>
          <w:p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41" w:type="pct"/>
            <w:vMerge w:val="restart"/>
            <w:shd w:val="clear" w:color="auto" w:fill="auto"/>
          </w:tcPr>
          <w:p w:rsidR="0055440C" w:rsidRDefault="005B77E7">
            <w:pPr>
              <w:spacing w:after="0" w:line="240" w:lineRule="auto"/>
              <w:jc w:val="both"/>
              <w:rPr>
                <w:lang w:val="en-US"/>
              </w:rPr>
            </w:pPr>
            <w:r>
              <w:t>листов</w:t>
            </w: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rsidR="0055440C" w:rsidRDefault="005B77E7">
            <w:pPr>
              <w:spacing w:after="0" w:line="240" w:lineRule="auto"/>
              <w:jc w:val="center"/>
              <w:rPr>
                <w:sz w:val="24"/>
                <w:szCs w:val="24"/>
              </w:rPr>
            </w:pPr>
            <w:r>
              <w:rPr>
                <w:sz w:val="24"/>
                <w:szCs w:val="24"/>
              </w:rPr>
              <w:t>(указывается количество листов прописью)</w:t>
            </w:r>
          </w:p>
          <w:p w:rsidR="0055440C" w:rsidRDefault="0055440C">
            <w:pPr>
              <w:spacing w:after="0" w:line="240" w:lineRule="auto"/>
              <w:jc w:val="center"/>
              <w:rPr>
                <w:sz w:val="24"/>
                <w:szCs w:val="24"/>
                <w:lang w:val="en-US"/>
              </w:rPr>
            </w:pPr>
          </w:p>
        </w:tc>
        <w:tc>
          <w:tcPr>
            <w:tcW w:w="841" w:type="pct"/>
            <w:vMerge/>
            <w:shd w:val="clear" w:color="auto" w:fill="auto"/>
          </w:tcPr>
          <w:p w:rsidR="0055440C" w:rsidRDefault="0055440C">
            <w:pPr>
              <w:spacing w:after="0" w:line="240" w:lineRule="auto"/>
              <w:jc w:val="both"/>
              <w:rPr>
                <w:sz w:val="27"/>
                <w:lang w:val="en-US"/>
              </w:rPr>
            </w:pP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41" w:type="pct"/>
            <w:vMerge w:val="restart"/>
            <w:shd w:val="clear" w:color="auto" w:fill="auto"/>
          </w:tcPr>
          <w:p w:rsidR="0055440C" w:rsidRDefault="005B77E7">
            <w:pPr>
              <w:spacing w:after="0" w:line="240" w:lineRule="auto"/>
              <w:jc w:val="both"/>
              <w:rPr>
                <w:lang w:val="en-US"/>
              </w:rPr>
            </w:pPr>
            <w:r>
              <w:t>документов</w:t>
            </w:r>
          </w:p>
        </w:tc>
      </w:tr>
      <w:tr w:rsidR="0055440C">
        <w:tc>
          <w:tcPr>
            <w:tcW w:w="486" w:type="pct"/>
            <w:vMerge/>
            <w:shd w:val="clear" w:color="auto" w:fill="auto"/>
          </w:tcPr>
          <w:p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rsidR="0055440C" w:rsidRDefault="0055440C">
            <w:pPr>
              <w:tabs>
                <w:tab w:val="left" w:pos="6113"/>
              </w:tabs>
              <w:spacing w:after="0" w:line="240" w:lineRule="auto"/>
              <w:jc w:val="center"/>
              <w:rPr>
                <w:sz w:val="24"/>
                <w:szCs w:val="24"/>
                <w:lang w:val="en-US"/>
              </w:rPr>
            </w:pPr>
          </w:p>
        </w:tc>
        <w:tc>
          <w:tcPr>
            <w:tcW w:w="841" w:type="pct"/>
            <w:vMerge/>
            <w:shd w:val="clear" w:color="auto" w:fill="auto"/>
          </w:tcPr>
          <w:p w:rsidR="0055440C" w:rsidRDefault="0055440C">
            <w:pPr>
              <w:spacing w:after="0" w:line="240" w:lineRule="auto"/>
              <w:jc w:val="both"/>
              <w:rPr>
                <w:sz w:val="27"/>
                <w:lang w:val="en-US"/>
              </w:rPr>
            </w:pPr>
          </w:p>
        </w:tc>
      </w:tr>
      <w:tr w:rsidR="0055440C">
        <w:trPr>
          <w:trHeight w:val="269"/>
        </w:trPr>
        <w:tc>
          <w:tcPr>
            <w:tcW w:w="2863" w:type="pct"/>
            <w:gridSpan w:val="3"/>
            <w:shd w:val="clear" w:color="auto" w:fill="auto"/>
          </w:tcPr>
          <w:p w:rsidR="0055440C" w:rsidRDefault="005B77E7">
            <w:pPr>
              <w:spacing w:after="0" w:line="240" w:lineRule="auto"/>
              <w:jc w:val="both"/>
              <w:rPr>
                <w:lang w:val="en-US"/>
              </w:rPr>
            </w:pPr>
            <w:r>
              <w:t>Дата выдачи расписки:</w:t>
            </w:r>
          </w:p>
        </w:tc>
        <w:tc>
          <w:tcPr>
            <w:tcW w:w="2137" w:type="pct"/>
            <w:gridSpan w:val="4"/>
            <w:shd w:val="clear" w:color="auto" w:fill="auto"/>
          </w:tcPr>
          <w:p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trPr>
          <w:trHeight w:val="269"/>
        </w:trPr>
        <w:tc>
          <w:tcPr>
            <w:tcW w:w="3015" w:type="pct"/>
            <w:gridSpan w:val="4"/>
            <w:shd w:val="clear" w:color="auto" w:fill="auto"/>
          </w:tcPr>
          <w:p w:rsidR="0055440C" w:rsidRDefault="005B77E7">
            <w:pPr>
              <w:spacing w:after="0" w:line="240" w:lineRule="auto"/>
              <w:jc w:val="both"/>
            </w:pPr>
            <w:r>
              <w:lastRenderedPageBreak/>
              <w:t>Ориентировочная дата выдачи итогового(-</w:t>
            </w:r>
            <w:proofErr w:type="spellStart"/>
            <w:r>
              <w:t>ых</w:t>
            </w:r>
            <w:proofErr w:type="spellEnd"/>
            <w:r>
              <w:t>) документа(-</w:t>
            </w:r>
            <w:proofErr w:type="spellStart"/>
            <w:r>
              <w:t>ов</w:t>
            </w:r>
            <w:proofErr w:type="spellEnd"/>
            <w:r>
              <w:t>):</w:t>
            </w:r>
          </w:p>
        </w:tc>
        <w:tc>
          <w:tcPr>
            <w:tcW w:w="1985" w:type="pct"/>
            <w:gridSpan w:val="3"/>
            <w:shd w:val="clear" w:color="auto" w:fill="auto"/>
          </w:tcPr>
          <w:p w:rsidR="0055440C" w:rsidRDefault="0055440C">
            <w:pPr>
              <w:spacing w:after="0" w:line="240" w:lineRule="auto"/>
              <w:jc w:val="both"/>
            </w:pPr>
          </w:p>
          <w:p w:rsidR="0055440C" w:rsidRDefault="005B77E7">
            <w:pPr>
              <w:spacing w:after="0" w:line="240" w:lineRule="auto"/>
              <w:jc w:val="both"/>
              <w:rPr>
                <w:lang w:val="en-US"/>
              </w:rPr>
            </w:pPr>
            <w:r>
              <w:t>«__» ________ 20__ г.</w:t>
            </w:r>
          </w:p>
        </w:tc>
      </w:tr>
      <w:tr w:rsidR="0055440C">
        <w:trPr>
          <w:trHeight w:val="269"/>
        </w:trPr>
        <w:tc>
          <w:tcPr>
            <w:tcW w:w="5000" w:type="pct"/>
            <w:gridSpan w:val="7"/>
            <w:shd w:val="clear" w:color="auto" w:fill="auto"/>
          </w:tcPr>
          <w:p w:rsidR="0055440C" w:rsidRDefault="005B77E7">
            <w:pPr>
              <w:spacing w:after="0" w:line="240" w:lineRule="auto"/>
              <w:jc w:val="both"/>
            </w:pPr>
            <w:r>
              <w:t>Место выдачи: _______________________________</w:t>
            </w:r>
          </w:p>
          <w:p w:rsidR="0055440C" w:rsidRDefault="0055440C">
            <w:pPr>
              <w:spacing w:after="0" w:line="240" w:lineRule="auto"/>
              <w:jc w:val="both"/>
            </w:pPr>
          </w:p>
          <w:p w:rsidR="0055440C" w:rsidRDefault="005B77E7">
            <w:pPr>
              <w:spacing w:after="0" w:line="240" w:lineRule="auto"/>
              <w:jc w:val="both"/>
            </w:pPr>
            <w:r>
              <w:t>Регистрационный номер ______________________</w:t>
            </w:r>
          </w:p>
        </w:tc>
      </w:tr>
      <w:tr w:rsidR="0055440C">
        <w:tc>
          <w:tcPr>
            <w:tcW w:w="1804" w:type="pct"/>
            <w:gridSpan w:val="2"/>
            <w:vMerge w:val="restart"/>
            <w:shd w:val="clear" w:color="auto" w:fill="auto"/>
            <w:vAlign w:val="center"/>
          </w:tcPr>
          <w:p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rsidR="0055440C" w:rsidRDefault="0055440C">
            <w:pPr>
              <w:spacing w:after="0" w:line="240" w:lineRule="auto"/>
              <w:jc w:val="both"/>
              <w:rPr>
                <w:sz w:val="27"/>
              </w:rPr>
            </w:pPr>
          </w:p>
        </w:tc>
      </w:tr>
      <w:tr w:rsidR="0055440C">
        <w:tc>
          <w:tcPr>
            <w:tcW w:w="1804" w:type="pct"/>
            <w:gridSpan w:val="2"/>
            <w:vMerge/>
            <w:shd w:val="clear" w:color="auto" w:fill="auto"/>
            <w:vAlign w:val="center"/>
          </w:tcPr>
          <w:p w:rsidR="0055440C" w:rsidRDefault="0055440C">
            <w:pPr>
              <w:spacing w:after="0" w:line="240" w:lineRule="auto"/>
              <w:jc w:val="both"/>
            </w:pPr>
          </w:p>
        </w:tc>
        <w:tc>
          <w:tcPr>
            <w:tcW w:w="3196" w:type="pct"/>
            <w:gridSpan w:val="5"/>
            <w:shd w:val="clear" w:color="auto" w:fill="auto"/>
          </w:tcPr>
          <w:p w:rsidR="0055440C" w:rsidRDefault="005B77E7">
            <w:pPr>
              <w:spacing w:after="0" w:line="240" w:lineRule="auto"/>
              <w:jc w:val="both"/>
              <w:rPr>
                <w:sz w:val="24"/>
                <w:szCs w:val="24"/>
                <w:lang w:val="en-US"/>
              </w:rPr>
            </w:pPr>
            <w:r>
              <w:rPr>
                <w:sz w:val="24"/>
                <w:szCs w:val="24"/>
              </w:rPr>
              <w:t>(фамилия, инициалы)                                (подпись)</w:t>
            </w:r>
          </w:p>
        </w:tc>
      </w:tr>
      <w:tr w:rsidR="0055440C">
        <w:tc>
          <w:tcPr>
            <w:tcW w:w="1804" w:type="pct"/>
            <w:gridSpan w:val="2"/>
            <w:vMerge w:val="restart"/>
            <w:shd w:val="clear" w:color="auto" w:fill="auto"/>
            <w:vAlign w:val="center"/>
          </w:tcPr>
          <w:p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rsidR="0055440C" w:rsidRDefault="0055440C">
            <w:pPr>
              <w:spacing w:after="0" w:line="240" w:lineRule="auto"/>
              <w:jc w:val="both"/>
              <w:rPr>
                <w:bCs/>
                <w:lang w:val="en-US"/>
              </w:rPr>
            </w:pPr>
          </w:p>
        </w:tc>
      </w:tr>
      <w:tr w:rsidR="0055440C">
        <w:tc>
          <w:tcPr>
            <w:tcW w:w="1804" w:type="pct"/>
            <w:gridSpan w:val="2"/>
            <w:vMerge/>
            <w:tcBorders>
              <w:top w:val="single" w:sz="8" w:space="0" w:color="auto"/>
            </w:tcBorders>
            <w:shd w:val="clear" w:color="auto" w:fill="auto"/>
          </w:tcPr>
          <w:p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rsidR="0055440C" w:rsidRDefault="005B77E7">
            <w:pPr>
              <w:spacing w:after="0" w:line="240" w:lineRule="auto"/>
              <w:jc w:val="both"/>
              <w:rPr>
                <w:sz w:val="24"/>
                <w:szCs w:val="24"/>
                <w:lang w:val="en-US"/>
              </w:rPr>
            </w:pPr>
            <w:r>
              <w:rPr>
                <w:sz w:val="24"/>
                <w:szCs w:val="24"/>
              </w:rPr>
              <w:t>(фамилия, инициалы)</w:t>
            </w:r>
            <w:r>
              <w:rPr>
                <w:sz w:val="24"/>
                <w:szCs w:val="24"/>
                <w:lang w:val="en-US"/>
              </w:rPr>
              <w:t xml:space="preserve"> </w:t>
            </w:r>
            <w:r>
              <w:rPr>
                <w:sz w:val="24"/>
                <w:szCs w:val="24"/>
              </w:rPr>
              <w:t xml:space="preserve">                                (подпись)</w:t>
            </w:r>
          </w:p>
        </w:tc>
      </w:tr>
    </w:tbl>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pPr>
      <w: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rsidR="002E32DB" w:rsidRDefault="005B77E7" w:rsidP="002E32DB">
      <w:pPr>
        <w:autoSpaceDE w:val="0"/>
        <w:autoSpaceDN w:val="0"/>
        <w:adjustRightInd w:val="0"/>
        <w:spacing w:after="0" w:line="240" w:lineRule="auto"/>
        <w:ind w:left="5245"/>
        <w:outlineLvl w:val="1"/>
        <w:rPr>
          <w:sz w:val="26"/>
        </w:rPr>
        <w:pPrChange w:id="20" w:author="Фаюршина Венера" w:date="2021-10-08T16:16:00Z">
          <w:pPr>
            <w:autoSpaceDE w:val="0"/>
            <w:autoSpaceDN w:val="0"/>
            <w:adjustRightInd w:val="0"/>
            <w:spacing w:after="0" w:line="240" w:lineRule="auto"/>
            <w:ind w:left="5245"/>
          </w:pPr>
        </w:pPrChange>
      </w:pPr>
      <w:r>
        <w:rPr>
          <w:sz w:val="26"/>
        </w:rPr>
        <w:lastRenderedPageBreak/>
        <w:t xml:space="preserve">Приложение № </w:t>
      </w:r>
      <w:r>
        <w:rPr>
          <w:sz w:val="26"/>
          <w:szCs w:val="26"/>
        </w:rPr>
        <w:t>4</w:t>
      </w:r>
    </w:p>
    <w:p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5440C" w:rsidRDefault="005B77E7">
      <w:pPr>
        <w:widowControl w:val="0"/>
        <w:autoSpaceDE w:val="0"/>
        <w:autoSpaceDN w:val="0"/>
        <w:adjustRightInd w:val="0"/>
        <w:spacing w:after="0" w:line="240" w:lineRule="auto"/>
        <w:ind w:left="4394" w:firstLine="851"/>
        <w:rPr>
          <w:bCs/>
        </w:rPr>
      </w:pPr>
      <w:r>
        <w:rPr>
          <w:bCs/>
        </w:rPr>
        <w:t>в _____________________________</w:t>
      </w:r>
    </w:p>
    <w:p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rsidR="0055440C" w:rsidRDefault="0055440C">
      <w:pPr>
        <w:autoSpaceDE w:val="0"/>
        <w:autoSpaceDN w:val="0"/>
        <w:adjustRightInd w:val="0"/>
        <w:spacing w:after="0" w:line="240" w:lineRule="auto"/>
        <w:ind w:left="5245"/>
        <w:jc w:val="both"/>
      </w:pP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jc w:val="center"/>
      </w:pPr>
      <w:r>
        <w:t>РЕКОМЕНДУЕМАЯ ФОРМА ЗАЯВЛЕНИЯ</w:t>
      </w:r>
    </w:p>
    <w:p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5440C" w:rsidRDefault="005B77E7">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rsidR="0055440C" w:rsidRDefault="0055440C">
      <w:pPr>
        <w:autoSpaceDE w:val="0"/>
        <w:autoSpaceDN w:val="0"/>
        <w:adjustRightInd w:val="0"/>
        <w:spacing w:after="0" w:line="240" w:lineRule="auto"/>
        <w:jc w:val="center"/>
      </w:pPr>
    </w:p>
    <w:p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rsidR="0055440C" w:rsidRDefault="005B77E7">
      <w:pPr>
        <w:autoSpaceDE w:val="0"/>
        <w:autoSpaceDN w:val="0"/>
        <w:adjustRightInd w:val="0"/>
        <w:spacing w:after="0" w:line="240" w:lineRule="auto"/>
        <w:ind w:left="5245"/>
        <w:jc w:val="both"/>
      </w:pPr>
      <w:r>
        <w:t>В ________________________</w:t>
      </w:r>
    </w:p>
    <w:p w:rsidR="0055440C" w:rsidRDefault="005B77E7">
      <w:pPr>
        <w:autoSpaceDE w:val="0"/>
        <w:autoSpaceDN w:val="0"/>
        <w:adjustRightInd w:val="0"/>
        <w:spacing w:after="0" w:line="240" w:lineRule="auto"/>
        <w:ind w:left="5245"/>
        <w:jc w:val="both"/>
      </w:pPr>
      <w:r>
        <w:t>_____________________________</w:t>
      </w:r>
    </w:p>
    <w:p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55440C" w:rsidRDefault="0055440C">
      <w:pPr>
        <w:autoSpaceDE w:val="0"/>
        <w:autoSpaceDN w:val="0"/>
        <w:adjustRightInd w:val="0"/>
        <w:spacing w:after="0" w:line="240" w:lineRule="auto"/>
        <w:ind w:left="5245"/>
        <w:jc w:val="both"/>
      </w:pPr>
    </w:p>
    <w:p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rsidR="0055440C" w:rsidRDefault="0055440C">
      <w:pPr>
        <w:pBdr>
          <w:bottom w:val="single" w:sz="12" w:space="1" w:color="auto"/>
        </w:pBd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55440C" w:rsidRDefault="005B77E7">
      <w:pPr>
        <w:autoSpaceDE w:val="0"/>
        <w:autoSpaceDN w:val="0"/>
        <w:adjustRightInd w:val="0"/>
        <w:spacing w:after="0" w:line="240" w:lineRule="auto"/>
        <w:ind w:left="5245"/>
        <w:jc w:val="both"/>
      </w:pPr>
      <w:r>
        <w:t>__________________________________________________________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5440C">
      <w:pPr>
        <w:autoSpaceDE w:val="0"/>
        <w:autoSpaceDN w:val="0"/>
        <w:adjustRightInd w:val="0"/>
        <w:spacing w:after="0" w:line="240" w:lineRule="auto"/>
        <w:ind w:left="5245"/>
        <w:jc w:val="both"/>
        <w:rPr>
          <w:sz w:val="24"/>
          <w:szCs w:val="24"/>
        </w:rPr>
      </w:pPr>
    </w:p>
    <w:p w:rsidR="0055440C" w:rsidRDefault="005B77E7">
      <w:pPr>
        <w:autoSpaceDE w:val="0"/>
        <w:autoSpaceDN w:val="0"/>
        <w:adjustRightInd w:val="0"/>
        <w:spacing w:after="0" w:line="240" w:lineRule="auto"/>
        <w:jc w:val="center"/>
        <w:rPr>
          <w:sz w:val="24"/>
          <w:szCs w:val="24"/>
        </w:rPr>
      </w:pPr>
      <w:r>
        <w:rPr>
          <w:sz w:val="24"/>
          <w:szCs w:val="24"/>
        </w:rPr>
        <w:t>ЗАЯВЛЕНИЕ</w:t>
      </w:r>
    </w:p>
    <w:p w:rsidR="0055440C" w:rsidRDefault="0055440C">
      <w:pPr>
        <w:autoSpaceDE w:val="0"/>
        <w:autoSpaceDN w:val="0"/>
        <w:adjustRightInd w:val="0"/>
        <w:spacing w:after="0" w:line="240" w:lineRule="auto"/>
        <w:jc w:val="center"/>
        <w:rPr>
          <w:sz w:val="24"/>
        </w:rPr>
      </w:pPr>
    </w:p>
    <w:p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55440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rsidR="0055440C" w:rsidRDefault="0055440C">
            <w:pPr>
              <w:autoSpaceDE w:val="0"/>
              <w:autoSpaceDN w:val="0"/>
              <w:adjustRightInd w:val="0"/>
              <w:spacing w:after="0" w:line="240" w:lineRule="auto"/>
              <w:jc w:val="both"/>
              <w:rPr>
                <w:sz w:val="24"/>
                <w:szCs w:val="24"/>
              </w:rPr>
            </w:pPr>
          </w:p>
        </w:tc>
      </w:tr>
      <w:tr w:rsidR="0055440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5440C" w:rsidRDefault="0055440C">
      <w:pPr>
        <w:autoSpaceDE w:val="0"/>
        <w:autoSpaceDN w:val="0"/>
        <w:adjustRightInd w:val="0"/>
        <w:spacing w:after="0" w:line="240" w:lineRule="auto"/>
        <w:jc w:val="both"/>
        <w:rPr>
          <w:sz w:val="24"/>
        </w:rPr>
      </w:pP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rPr>
          <w:sz w:val="24"/>
          <w:szCs w:val="24"/>
        </w:rPr>
      </w:pPr>
      <w:r>
        <w:rPr>
          <w:sz w:val="24"/>
          <w:szCs w:val="24"/>
        </w:rPr>
        <w:t>М.П. (при наличии)</w:t>
      </w:r>
    </w:p>
    <w:p w:rsidR="0055440C" w:rsidRDefault="0055440C">
      <w:pPr>
        <w:autoSpaceDE w:val="0"/>
        <w:autoSpaceDN w:val="0"/>
        <w:adjustRightInd w:val="0"/>
        <w:spacing w:after="0" w:line="240" w:lineRule="auto"/>
        <w:jc w:val="center"/>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spacing w:line="240" w:lineRule="auto"/>
        <w:rPr>
          <w:sz w:val="24"/>
          <w:szCs w:val="24"/>
        </w:rPr>
      </w:pPr>
    </w:p>
    <w:p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rsidR="0055440C" w:rsidRDefault="005B77E7">
      <w:pPr>
        <w:autoSpaceDE w:val="0"/>
        <w:autoSpaceDN w:val="0"/>
        <w:adjustRightInd w:val="0"/>
        <w:spacing w:after="0" w:line="240" w:lineRule="auto"/>
        <w:jc w:val="center"/>
      </w:pPr>
      <w:r>
        <w:lastRenderedPageBreak/>
        <w:t>РЕКОМЕНДУЕМАЯ ФОРМА ЗАЯВЛЕНИЯ</w:t>
      </w:r>
    </w:p>
    <w:p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5440C" w:rsidRDefault="005B77E7">
      <w:pPr>
        <w:autoSpaceDE w:val="0"/>
        <w:autoSpaceDN w:val="0"/>
        <w:adjustRightInd w:val="0"/>
        <w:spacing w:after="0" w:line="240" w:lineRule="auto"/>
        <w:jc w:val="center"/>
      </w:pPr>
      <w:r>
        <w:t>(для физических лиц)</w:t>
      </w:r>
    </w:p>
    <w:p w:rsidR="0055440C" w:rsidRDefault="0055440C">
      <w:pPr>
        <w:autoSpaceDE w:val="0"/>
        <w:autoSpaceDN w:val="0"/>
        <w:adjustRightInd w:val="0"/>
        <w:spacing w:after="0" w:line="240" w:lineRule="auto"/>
        <w:jc w:val="center"/>
      </w:pPr>
    </w:p>
    <w:p w:rsidR="0055440C" w:rsidRDefault="005B77E7">
      <w:pPr>
        <w:autoSpaceDE w:val="0"/>
        <w:autoSpaceDN w:val="0"/>
        <w:adjustRightInd w:val="0"/>
        <w:spacing w:after="0" w:line="240" w:lineRule="auto"/>
        <w:ind w:left="5245"/>
        <w:jc w:val="both"/>
      </w:pPr>
      <w:r>
        <w:t>В ________________________</w:t>
      </w:r>
    </w:p>
    <w:p w:rsidR="0055440C" w:rsidRDefault="005B77E7">
      <w:pPr>
        <w:autoSpaceDE w:val="0"/>
        <w:autoSpaceDN w:val="0"/>
        <w:adjustRightInd w:val="0"/>
        <w:spacing w:after="0" w:line="240" w:lineRule="auto"/>
        <w:ind w:left="5245"/>
        <w:jc w:val="both"/>
      </w:pPr>
      <w:r>
        <w:t>_____________________________</w:t>
      </w:r>
    </w:p>
    <w:p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55440C" w:rsidRDefault="0055440C">
      <w:pPr>
        <w:autoSpaceDE w:val="0"/>
        <w:autoSpaceDN w:val="0"/>
        <w:adjustRightInd w:val="0"/>
        <w:spacing w:after="0" w:line="240" w:lineRule="auto"/>
        <w:ind w:left="5245"/>
        <w:jc w:val="both"/>
      </w:pPr>
    </w:p>
    <w:p w:rsidR="0055440C" w:rsidRDefault="005B77E7">
      <w:pPr>
        <w:autoSpaceDE w:val="0"/>
        <w:autoSpaceDN w:val="0"/>
        <w:adjustRightInd w:val="0"/>
        <w:spacing w:after="0" w:line="240" w:lineRule="auto"/>
        <w:ind w:left="5245"/>
        <w:jc w:val="both"/>
      </w:pPr>
      <w:r>
        <w:t>От _________________________</w:t>
      </w:r>
    </w:p>
    <w:p w:rsidR="0055440C" w:rsidRDefault="005B77E7">
      <w:pPr>
        <w:autoSpaceDE w:val="0"/>
        <w:autoSpaceDN w:val="0"/>
        <w:adjustRightInd w:val="0"/>
        <w:spacing w:after="0" w:line="240" w:lineRule="auto"/>
        <w:ind w:left="5245"/>
        <w:jc w:val="both"/>
      </w:pPr>
      <w:r>
        <w:t>______________________</w:t>
      </w:r>
    </w:p>
    <w:p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5440C" w:rsidRDefault="005B77E7">
      <w:pPr>
        <w:autoSpaceDE w:val="0"/>
        <w:autoSpaceDN w:val="0"/>
        <w:adjustRightInd w:val="0"/>
        <w:spacing w:after="0" w:line="240" w:lineRule="auto"/>
        <w:ind w:left="5245"/>
        <w:jc w:val="both"/>
      </w:pPr>
      <w:r>
        <w:t>_____________________________ 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rsidR="0055440C" w:rsidRDefault="0055440C">
      <w:pPr>
        <w:autoSpaceDE w:val="0"/>
        <w:autoSpaceDN w:val="0"/>
        <w:adjustRightInd w:val="0"/>
        <w:spacing w:after="0" w:line="240" w:lineRule="auto"/>
        <w:ind w:left="5245"/>
        <w:jc w:val="both"/>
        <w:rPr>
          <w:sz w:val="24"/>
          <w:szCs w:val="24"/>
        </w:rPr>
      </w:pPr>
    </w:p>
    <w:p w:rsidR="0055440C" w:rsidRDefault="0055440C">
      <w:pPr>
        <w:autoSpaceDE w:val="0"/>
        <w:autoSpaceDN w:val="0"/>
        <w:adjustRightInd w:val="0"/>
        <w:spacing w:after="0" w:line="240" w:lineRule="auto"/>
        <w:ind w:left="5245"/>
        <w:jc w:val="both"/>
        <w:rPr>
          <w:sz w:val="24"/>
          <w:szCs w:val="24"/>
        </w:rPr>
      </w:pPr>
    </w:p>
    <w:p w:rsidR="0055440C" w:rsidRDefault="005B77E7">
      <w:pPr>
        <w:autoSpaceDE w:val="0"/>
        <w:autoSpaceDN w:val="0"/>
        <w:adjustRightInd w:val="0"/>
        <w:spacing w:after="0" w:line="240" w:lineRule="auto"/>
        <w:jc w:val="center"/>
        <w:rPr>
          <w:sz w:val="24"/>
          <w:szCs w:val="24"/>
        </w:rPr>
      </w:pPr>
      <w:r>
        <w:rPr>
          <w:sz w:val="24"/>
          <w:szCs w:val="24"/>
        </w:rPr>
        <w:t>ЗАЯВЛЕНИЕ</w:t>
      </w:r>
    </w:p>
    <w:p w:rsidR="0055440C" w:rsidRDefault="0055440C">
      <w:pPr>
        <w:autoSpaceDE w:val="0"/>
        <w:autoSpaceDN w:val="0"/>
        <w:adjustRightInd w:val="0"/>
        <w:spacing w:after="0" w:line="240" w:lineRule="auto"/>
        <w:jc w:val="center"/>
        <w:rPr>
          <w:sz w:val="24"/>
          <w:szCs w:val="24"/>
        </w:rPr>
      </w:pPr>
    </w:p>
    <w:p w:rsidR="0055440C" w:rsidRDefault="005B77E7">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5440C" w:rsidRDefault="005B77E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rsidR="0055440C" w:rsidRDefault="0055440C">
      <w:pPr>
        <w:autoSpaceDE w:val="0"/>
        <w:autoSpaceDN w:val="0"/>
        <w:adjustRightInd w:val="0"/>
        <w:spacing w:after="0" w:line="240" w:lineRule="auto"/>
        <w:jc w:val="both"/>
        <w:rPr>
          <w:sz w:val="24"/>
          <w:szCs w:val="24"/>
        </w:rPr>
      </w:pPr>
    </w:p>
    <w:p w:rsidR="0055440C" w:rsidRDefault="0055440C">
      <w:pPr>
        <w:autoSpaceDE w:val="0"/>
        <w:autoSpaceDN w:val="0"/>
        <w:adjustRightInd w:val="0"/>
        <w:spacing w:after="0" w:line="240" w:lineRule="auto"/>
        <w:jc w:val="both"/>
        <w:rPr>
          <w:sz w:val="24"/>
          <w:szCs w:val="24"/>
        </w:rPr>
      </w:pPr>
    </w:p>
    <w:p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55440C" w:rsidRDefault="0055440C">
      <w:pPr>
        <w:autoSpaceDE w:val="0"/>
        <w:autoSpaceDN w:val="0"/>
        <w:adjustRightInd w:val="0"/>
        <w:spacing w:after="0" w:line="240" w:lineRule="auto"/>
        <w:jc w:val="both"/>
        <w:rPr>
          <w:sz w:val="24"/>
          <w:szCs w:val="24"/>
        </w:rPr>
      </w:pPr>
    </w:p>
    <w:p w:rsidR="0055440C" w:rsidRDefault="0055440C">
      <w:pPr>
        <w:autoSpaceDE w:val="0"/>
        <w:autoSpaceDN w:val="0"/>
        <w:adjustRightInd w:val="0"/>
        <w:spacing w:after="0" w:line="240" w:lineRule="auto"/>
        <w:rPr>
          <w:sz w:val="24"/>
          <w:szCs w:val="24"/>
        </w:rPr>
      </w:pPr>
    </w:p>
    <w:p w:rsidR="0055440C" w:rsidRDefault="0055440C">
      <w:pPr>
        <w:autoSpaceDE w:val="0"/>
        <w:autoSpaceDN w:val="0"/>
        <w:adjustRightInd w:val="0"/>
        <w:spacing w:after="0" w:line="240" w:lineRule="auto"/>
        <w:jc w:val="center"/>
        <w:rPr>
          <w:sz w:val="24"/>
          <w:szCs w:val="24"/>
        </w:rPr>
      </w:pPr>
    </w:p>
    <w:p w:rsidR="0055440C" w:rsidRDefault="005B77E7">
      <w:pPr>
        <w:spacing w:line="240" w:lineRule="auto"/>
        <w:rPr>
          <w:sz w:val="24"/>
          <w:szCs w:val="24"/>
        </w:rPr>
      </w:pPr>
      <w:r>
        <w:rPr>
          <w:sz w:val="24"/>
          <w:szCs w:val="24"/>
        </w:rPr>
        <w:t>Реквизиты документа, удостоверяющего личность представителя:</w:t>
      </w:r>
    </w:p>
    <w:p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5440C" w:rsidRDefault="0055440C">
      <w:pPr>
        <w:spacing w:line="240" w:lineRule="auto"/>
        <w:rPr>
          <w:sz w:val="24"/>
          <w:szCs w:val="24"/>
        </w:rPr>
      </w:pPr>
    </w:p>
    <w:p w:rsidR="0055440C" w:rsidRDefault="0055440C">
      <w:pPr>
        <w:spacing w:line="240" w:lineRule="auto"/>
        <w:rPr>
          <w:sz w:val="24"/>
          <w:szCs w:val="24"/>
        </w:rPr>
      </w:pPr>
    </w:p>
    <w:p w:rsidR="0055440C" w:rsidRDefault="005B77E7">
      <w:pPr>
        <w:widowControl w:val="0"/>
        <w:tabs>
          <w:tab w:val="left" w:pos="567"/>
        </w:tabs>
        <w:spacing w:after="0" w:line="240" w:lineRule="auto"/>
        <w:contextualSpacing/>
        <w:jc w:val="both"/>
        <w:rPr>
          <w:sz w:val="20"/>
          <w:szCs w:val="20"/>
        </w:rPr>
      </w:pPr>
      <w:r>
        <w:rPr>
          <w:sz w:val="24"/>
          <w:szCs w:val="24"/>
        </w:rPr>
        <w:tab/>
      </w:r>
    </w:p>
    <w:p w:rsidR="0055440C" w:rsidRDefault="0055440C">
      <w:pPr>
        <w:spacing w:line="240" w:lineRule="auto"/>
        <w:rPr>
          <w:sz w:val="24"/>
          <w:szCs w:val="24"/>
        </w:rPr>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ind w:firstLine="709"/>
        <w:jc w:val="both"/>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jc w:val="center"/>
      </w:pPr>
    </w:p>
    <w:p w:rsidR="0055440C" w:rsidRDefault="0055440C">
      <w:pPr>
        <w:autoSpaceDE w:val="0"/>
        <w:autoSpaceDN w:val="0"/>
        <w:adjustRightInd w:val="0"/>
        <w:spacing w:after="0" w:line="240" w:lineRule="auto"/>
        <w:rPr>
          <w:sz w:val="24"/>
        </w:rPr>
      </w:pPr>
    </w:p>
    <w:p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rsidR="002E32DB" w:rsidRDefault="005B77E7" w:rsidP="002E32DB">
      <w:pPr>
        <w:spacing w:after="0" w:line="240" w:lineRule="auto"/>
        <w:ind w:left="9202" w:right="-595"/>
        <w:outlineLvl w:val="1"/>
        <w:pPrChange w:id="21" w:author="Фаюршина Венера" w:date="2021-10-08T16:16:00Z">
          <w:pPr>
            <w:spacing w:after="0" w:line="240" w:lineRule="auto"/>
            <w:ind w:left="9204" w:right="-598"/>
          </w:pPr>
        </w:pPrChange>
      </w:pPr>
      <w:r>
        <w:lastRenderedPageBreak/>
        <w:t>Приложение № 5</w:t>
      </w:r>
    </w:p>
    <w:p w:rsidR="0055440C" w:rsidRDefault="005B77E7">
      <w:pPr>
        <w:spacing w:after="0" w:line="240" w:lineRule="auto"/>
        <w:ind w:left="9204" w:right="-598"/>
      </w:pPr>
      <w: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5440C" w:rsidRDefault="005B77E7">
      <w:pPr>
        <w:widowControl w:val="0"/>
        <w:autoSpaceDE w:val="0"/>
        <w:autoSpaceDN w:val="0"/>
        <w:adjustRightInd w:val="0"/>
        <w:spacing w:after="0" w:line="240" w:lineRule="auto"/>
        <w:ind w:left="8353" w:firstLine="851"/>
        <w:rPr>
          <w:bCs/>
        </w:rPr>
      </w:pPr>
      <w:r>
        <w:rPr>
          <w:bCs/>
        </w:rPr>
        <w:t>в _____________________________</w:t>
      </w:r>
    </w:p>
    <w:p w:rsidR="0055440C" w:rsidRDefault="005B77E7">
      <w:pPr>
        <w:widowControl w:val="0"/>
        <w:autoSpaceDE w:val="0"/>
        <w:autoSpaceDN w:val="0"/>
        <w:adjustRightInd w:val="0"/>
        <w:spacing w:after="0" w:line="240" w:lineRule="auto"/>
        <w:ind w:left="4813" w:firstLine="851"/>
        <w:rPr>
          <w:bCs/>
          <w:sz w:val="20"/>
          <w:szCs w:val="20"/>
        </w:rPr>
      </w:pPr>
      <w:r>
        <w:rPr>
          <w:bCs/>
          <w:sz w:val="20"/>
          <w:szCs w:val="20"/>
        </w:rPr>
        <w:t xml:space="preserve">                                                                              (наименование муниципального образования)</w:t>
      </w:r>
    </w:p>
    <w:p w:rsidR="0055440C" w:rsidRDefault="0055440C">
      <w:pPr>
        <w:spacing w:after="0" w:line="240" w:lineRule="auto"/>
        <w:ind w:left="9204" w:right="-598"/>
      </w:pPr>
    </w:p>
    <w:p w:rsidR="0055440C" w:rsidRDefault="0055440C">
      <w:pPr>
        <w:widowControl w:val="0"/>
        <w:tabs>
          <w:tab w:val="left" w:pos="567"/>
        </w:tabs>
        <w:spacing w:line="240" w:lineRule="auto"/>
        <w:ind w:firstLine="426"/>
        <w:contextualSpacing/>
        <w:jc w:val="center"/>
        <w:rPr>
          <w:b/>
        </w:rPr>
      </w:pPr>
    </w:p>
    <w:p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tblPr>
      <w:tblGrid>
        <w:gridCol w:w="2416"/>
        <w:gridCol w:w="2130"/>
        <w:gridCol w:w="1849"/>
        <w:gridCol w:w="2273"/>
        <w:gridCol w:w="2415"/>
        <w:gridCol w:w="4400"/>
      </w:tblGrid>
      <w:tr w:rsidR="0055440C">
        <w:trPr>
          <w:cantSplit/>
          <w:trHeight w:val="1134"/>
        </w:trPr>
        <w:tc>
          <w:tcPr>
            <w:tcW w:w="780" w:type="pct"/>
            <w:vAlign w:val="center"/>
          </w:tcPr>
          <w:p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rsidR="0055440C" w:rsidRDefault="0055440C">
      <w:pPr>
        <w:spacing w:after="0" w:line="240" w:lineRule="auto"/>
        <w:ind w:left="9204" w:right="-598"/>
        <w:rPr>
          <w:sz w:val="2"/>
          <w:szCs w:val="2"/>
        </w:rPr>
      </w:pPr>
    </w:p>
    <w:tbl>
      <w:tblPr>
        <w:tblStyle w:val="af8"/>
        <w:tblW w:w="5219" w:type="pct"/>
        <w:tblInd w:w="-318" w:type="dxa"/>
        <w:tblLayout w:type="fixed"/>
        <w:tblLook w:val="04A0"/>
      </w:tblPr>
      <w:tblGrid>
        <w:gridCol w:w="2415"/>
        <w:gridCol w:w="2131"/>
        <w:gridCol w:w="1850"/>
        <w:gridCol w:w="2273"/>
        <w:gridCol w:w="2416"/>
        <w:gridCol w:w="4380"/>
      </w:tblGrid>
      <w:tr w:rsidR="0055440C">
        <w:trPr>
          <w:tblHeader/>
        </w:trPr>
        <w:tc>
          <w:tcPr>
            <w:tcW w:w="781" w:type="pct"/>
            <w:vAlign w:val="center"/>
          </w:tcPr>
          <w:p w:rsidR="0055440C" w:rsidRDefault="005B77E7">
            <w:pPr>
              <w:spacing w:after="0" w:line="240" w:lineRule="auto"/>
              <w:jc w:val="center"/>
              <w:rPr>
                <w:sz w:val="24"/>
                <w:szCs w:val="24"/>
              </w:rPr>
            </w:pPr>
            <w:r>
              <w:rPr>
                <w:sz w:val="24"/>
                <w:szCs w:val="24"/>
              </w:rPr>
              <w:t>1</w:t>
            </w:r>
          </w:p>
        </w:tc>
        <w:tc>
          <w:tcPr>
            <w:tcW w:w="689" w:type="pct"/>
            <w:vAlign w:val="center"/>
          </w:tcPr>
          <w:p w:rsidR="0055440C" w:rsidRDefault="005B77E7">
            <w:pPr>
              <w:spacing w:after="0" w:line="240" w:lineRule="auto"/>
              <w:jc w:val="center"/>
              <w:rPr>
                <w:sz w:val="24"/>
                <w:szCs w:val="24"/>
              </w:rPr>
            </w:pPr>
            <w:r>
              <w:rPr>
                <w:sz w:val="24"/>
                <w:szCs w:val="24"/>
              </w:rPr>
              <w:t>2</w:t>
            </w:r>
          </w:p>
        </w:tc>
        <w:tc>
          <w:tcPr>
            <w:tcW w:w="598" w:type="pct"/>
            <w:vAlign w:val="center"/>
          </w:tcPr>
          <w:p w:rsidR="0055440C" w:rsidRDefault="005B77E7">
            <w:pPr>
              <w:spacing w:after="0" w:line="240" w:lineRule="auto"/>
              <w:jc w:val="center"/>
              <w:rPr>
                <w:sz w:val="24"/>
                <w:szCs w:val="24"/>
              </w:rPr>
            </w:pPr>
            <w:r>
              <w:rPr>
                <w:sz w:val="24"/>
                <w:szCs w:val="24"/>
              </w:rPr>
              <w:t>3</w:t>
            </w:r>
          </w:p>
        </w:tc>
        <w:tc>
          <w:tcPr>
            <w:tcW w:w="735" w:type="pct"/>
            <w:vAlign w:val="center"/>
          </w:tcPr>
          <w:p w:rsidR="0055440C" w:rsidRDefault="005B77E7">
            <w:pPr>
              <w:spacing w:after="0" w:line="240" w:lineRule="auto"/>
              <w:jc w:val="center"/>
              <w:rPr>
                <w:sz w:val="24"/>
                <w:szCs w:val="24"/>
              </w:rPr>
            </w:pPr>
            <w:r>
              <w:rPr>
                <w:sz w:val="24"/>
                <w:szCs w:val="24"/>
              </w:rPr>
              <w:t>4</w:t>
            </w:r>
          </w:p>
        </w:tc>
        <w:tc>
          <w:tcPr>
            <w:tcW w:w="781" w:type="pct"/>
            <w:vAlign w:val="center"/>
          </w:tcPr>
          <w:p w:rsidR="0055440C" w:rsidRDefault="005B77E7">
            <w:pPr>
              <w:spacing w:after="0" w:line="240" w:lineRule="auto"/>
              <w:jc w:val="center"/>
              <w:rPr>
                <w:sz w:val="24"/>
                <w:szCs w:val="24"/>
              </w:rPr>
            </w:pPr>
            <w:r>
              <w:rPr>
                <w:sz w:val="24"/>
                <w:szCs w:val="24"/>
              </w:rPr>
              <w:t>5</w:t>
            </w:r>
          </w:p>
        </w:tc>
        <w:tc>
          <w:tcPr>
            <w:tcW w:w="1416" w:type="pct"/>
            <w:vAlign w:val="center"/>
          </w:tcPr>
          <w:p w:rsidR="0055440C" w:rsidRDefault="005B77E7">
            <w:pPr>
              <w:spacing w:after="0" w:line="240" w:lineRule="auto"/>
              <w:jc w:val="center"/>
              <w:rPr>
                <w:sz w:val="24"/>
                <w:szCs w:val="24"/>
              </w:rPr>
            </w:pPr>
            <w:r>
              <w:rPr>
                <w:sz w:val="24"/>
                <w:szCs w:val="24"/>
              </w:rPr>
              <w:t>6</w:t>
            </w:r>
          </w:p>
        </w:tc>
      </w:tr>
      <w:tr w:rsidR="0055440C">
        <w:tc>
          <w:tcPr>
            <w:tcW w:w="5000" w:type="pct"/>
            <w:gridSpan w:val="6"/>
          </w:tcPr>
          <w:p w:rsidR="0055440C" w:rsidRDefault="005B77E7">
            <w:pPr>
              <w:spacing w:after="0" w:line="240" w:lineRule="auto"/>
              <w:jc w:val="center"/>
              <w:rPr>
                <w:sz w:val="24"/>
                <w:szCs w:val="24"/>
              </w:rPr>
            </w:pPr>
            <w:r>
              <w:rPr>
                <w:sz w:val="24"/>
                <w:szCs w:val="24"/>
              </w:rPr>
              <w:t>1. Прием и регистрация заявления</w:t>
            </w:r>
          </w:p>
        </w:tc>
      </w:tr>
      <w:tr w:rsidR="0055440C">
        <w:trPr>
          <w:trHeight w:val="846"/>
        </w:trPr>
        <w:tc>
          <w:tcPr>
            <w:tcW w:w="781" w:type="pct"/>
          </w:tcPr>
          <w:p w:rsidR="0055440C" w:rsidRDefault="005B77E7">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89" w:type="pct"/>
          </w:tcPr>
          <w:p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rsidR="0055440C" w:rsidRDefault="005B77E7">
            <w:pPr>
              <w:spacing w:after="0" w:line="240" w:lineRule="auto"/>
              <w:rPr>
                <w:sz w:val="24"/>
                <w:szCs w:val="24"/>
              </w:rPr>
            </w:pPr>
            <w:r>
              <w:rPr>
                <w:sz w:val="24"/>
                <w:szCs w:val="24"/>
              </w:rPr>
              <w:t>1 рабочий день</w:t>
            </w:r>
          </w:p>
        </w:tc>
        <w:tc>
          <w:tcPr>
            <w:tcW w:w="735" w:type="pct"/>
          </w:tcPr>
          <w:p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rsidR="0055440C" w:rsidRDefault="005B77E7">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55440C" w:rsidRDefault="005B77E7">
            <w:pPr>
              <w:spacing w:after="0" w:line="240" w:lineRule="auto"/>
              <w:rPr>
                <w:sz w:val="24"/>
                <w:szCs w:val="24"/>
              </w:rPr>
            </w:pPr>
            <w:r>
              <w:rPr>
                <w:sz w:val="24"/>
                <w:szCs w:val="24"/>
              </w:rPr>
              <w:t>регистрация заявления и документов в системе входящей корреспонденции</w:t>
            </w:r>
          </w:p>
          <w:p w:rsidR="0055440C" w:rsidRDefault="005B77E7">
            <w:pPr>
              <w:spacing w:after="0" w:line="240" w:lineRule="auto"/>
              <w:rPr>
                <w:sz w:val="24"/>
                <w:szCs w:val="24"/>
              </w:rPr>
            </w:pPr>
            <w:r>
              <w:rPr>
                <w:sz w:val="24"/>
                <w:szCs w:val="24"/>
              </w:rPr>
              <w:t xml:space="preserve">СЭД «Дело» (присвоение номера и датирование); </w:t>
            </w:r>
          </w:p>
          <w:p w:rsidR="0055440C" w:rsidRDefault="005B77E7">
            <w:pPr>
              <w:spacing w:after="0" w:line="240" w:lineRule="auto"/>
              <w:rPr>
                <w:sz w:val="24"/>
                <w:szCs w:val="24"/>
              </w:rPr>
            </w:pPr>
            <w:r>
              <w:rPr>
                <w:sz w:val="24"/>
                <w:szCs w:val="24"/>
              </w:rPr>
              <w:t>назначение должностного лица,</w:t>
            </w:r>
          </w:p>
          <w:p w:rsidR="0055440C" w:rsidRDefault="005B77E7">
            <w:pPr>
              <w:spacing w:after="0" w:line="240" w:lineRule="auto"/>
              <w:rPr>
                <w:sz w:val="24"/>
                <w:szCs w:val="24"/>
              </w:rPr>
            </w:pPr>
            <w:proofErr w:type="gramStart"/>
            <w:r>
              <w:rPr>
                <w:sz w:val="24"/>
                <w:szCs w:val="24"/>
              </w:rPr>
              <w:t>ответственного</w:t>
            </w:r>
            <w:proofErr w:type="gramEnd"/>
            <w:r>
              <w:rPr>
                <w:sz w:val="24"/>
                <w:szCs w:val="24"/>
              </w:rPr>
              <w:t xml:space="preserve"> за предоставление муниципальной услуги, и передача ему документов;</w:t>
            </w:r>
          </w:p>
          <w:p w:rsidR="0055440C" w:rsidRDefault="005B77E7">
            <w:pPr>
              <w:spacing w:after="0" w:line="240" w:lineRule="auto"/>
              <w:rPr>
                <w:sz w:val="24"/>
                <w:szCs w:val="24"/>
              </w:rPr>
            </w:pPr>
            <w:r>
              <w:rPr>
                <w:sz w:val="24"/>
                <w:szCs w:val="24"/>
              </w:rPr>
              <w:lastRenderedPageBreak/>
              <w:t>отказ в приеме документов:</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trPr>
          <w:trHeight w:val="396"/>
        </w:trPr>
        <w:tc>
          <w:tcPr>
            <w:tcW w:w="5000" w:type="pct"/>
            <w:gridSpan w:val="6"/>
          </w:tcPr>
          <w:p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trPr>
          <w:trHeight w:val="279"/>
        </w:trPr>
        <w:tc>
          <w:tcPr>
            <w:tcW w:w="781" w:type="pct"/>
          </w:tcPr>
          <w:p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rsidR="0055440C" w:rsidRDefault="005B77E7">
            <w:pPr>
              <w:spacing w:after="0" w:line="240" w:lineRule="auto"/>
              <w:rPr>
                <w:sz w:val="24"/>
                <w:szCs w:val="24"/>
              </w:rPr>
            </w:pPr>
            <w:proofErr w:type="gramStart"/>
            <w:r>
              <w:rPr>
                <w:sz w:val="24"/>
                <w:szCs w:val="24"/>
              </w:rPr>
              <w:t>ответственному</w:t>
            </w:r>
            <w:proofErr w:type="gramEnd"/>
            <w:r>
              <w:rPr>
                <w:sz w:val="24"/>
                <w:szCs w:val="24"/>
              </w:rPr>
              <w:t xml:space="preserve"> за предоставление муниципальной </w:t>
            </w:r>
            <w:r>
              <w:rPr>
                <w:sz w:val="24"/>
                <w:szCs w:val="24"/>
              </w:rPr>
              <w:lastRenderedPageBreak/>
              <w:t>услуги</w:t>
            </w:r>
          </w:p>
        </w:tc>
        <w:tc>
          <w:tcPr>
            <w:tcW w:w="689" w:type="pct"/>
          </w:tcPr>
          <w:p w:rsidR="0055440C" w:rsidRDefault="005B77E7">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598" w:type="pct"/>
          </w:tcPr>
          <w:p w:rsidR="0055440C" w:rsidRDefault="005B77E7">
            <w:pPr>
              <w:spacing w:after="0" w:line="240" w:lineRule="auto"/>
              <w:rPr>
                <w:sz w:val="24"/>
                <w:szCs w:val="24"/>
              </w:rPr>
            </w:pPr>
            <w:r>
              <w:rPr>
                <w:sz w:val="24"/>
                <w:szCs w:val="24"/>
              </w:rPr>
              <w:t>1 рабочий день</w:t>
            </w:r>
          </w:p>
        </w:tc>
        <w:tc>
          <w:tcPr>
            <w:tcW w:w="735" w:type="pct"/>
          </w:tcPr>
          <w:p w:rsidR="0055440C" w:rsidRDefault="005B77E7">
            <w:pPr>
              <w:spacing w:after="0" w:line="240" w:lineRule="auto"/>
              <w:jc w:val="both"/>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Pr>
          <w:p w:rsidR="0055440C" w:rsidRDefault="005B77E7">
            <w:pPr>
              <w:spacing w:after="0" w:line="240" w:lineRule="auto"/>
              <w:rPr>
                <w:sz w:val="24"/>
                <w:szCs w:val="24"/>
              </w:rPr>
            </w:pPr>
            <w:r>
              <w:rPr>
                <w:sz w:val="24"/>
                <w:szCs w:val="24"/>
              </w:rPr>
              <w:t>-</w:t>
            </w:r>
          </w:p>
        </w:tc>
        <w:tc>
          <w:tcPr>
            <w:tcW w:w="1416" w:type="pct"/>
          </w:tcPr>
          <w:p w:rsidR="0055440C" w:rsidRDefault="005B77E7">
            <w:pPr>
              <w:spacing w:after="0" w:line="240" w:lineRule="auto"/>
              <w:rPr>
                <w:sz w:val="24"/>
              </w:rPr>
            </w:pPr>
            <w:r>
              <w:rPr>
                <w:sz w:val="24"/>
                <w:szCs w:val="24"/>
              </w:rPr>
              <w:t>-</w:t>
            </w:r>
          </w:p>
        </w:tc>
      </w:tr>
      <w:tr w:rsidR="0055440C">
        <w:trPr>
          <w:trHeight w:val="279"/>
        </w:trPr>
        <w:tc>
          <w:tcPr>
            <w:tcW w:w="781" w:type="pct"/>
          </w:tcPr>
          <w:p w:rsidR="0055440C" w:rsidRDefault="0055440C">
            <w:pPr>
              <w:spacing w:after="0" w:line="240" w:lineRule="auto"/>
              <w:rPr>
                <w:sz w:val="24"/>
                <w:szCs w:val="24"/>
              </w:rPr>
            </w:pPr>
          </w:p>
        </w:tc>
        <w:tc>
          <w:tcPr>
            <w:tcW w:w="689" w:type="pct"/>
          </w:tcPr>
          <w:p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rsidR="0055440C" w:rsidRDefault="0055440C">
            <w:pPr>
              <w:spacing w:after="0" w:line="240" w:lineRule="auto"/>
              <w:rPr>
                <w:sz w:val="24"/>
                <w:szCs w:val="24"/>
              </w:rPr>
            </w:pPr>
          </w:p>
        </w:tc>
        <w:tc>
          <w:tcPr>
            <w:tcW w:w="735" w:type="pct"/>
          </w:tcPr>
          <w:p w:rsidR="0055440C" w:rsidRDefault="0055440C">
            <w:pPr>
              <w:spacing w:after="0" w:line="240" w:lineRule="auto"/>
              <w:jc w:val="both"/>
              <w:rPr>
                <w:sz w:val="24"/>
                <w:szCs w:val="24"/>
              </w:rPr>
            </w:pPr>
          </w:p>
        </w:tc>
        <w:tc>
          <w:tcPr>
            <w:tcW w:w="781" w:type="pct"/>
          </w:tcPr>
          <w:p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rsidR="0055440C" w:rsidRDefault="005B77E7">
            <w:pPr>
              <w:spacing w:after="0" w:line="240" w:lineRule="auto"/>
              <w:rPr>
                <w:sz w:val="24"/>
                <w:szCs w:val="24"/>
              </w:rPr>
            </w:pPr>
            <w:proofErr w:type="gramStart"/>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trPr>
          <w:trHeight w:val="2389"/>
        </w:trPr>
        <w:tc>
          <w:tcPr>
            <w:tcW w:w="781" w:type="pct"/>
          </w:tcPr>
          <w:p w:rsidR="0055440C" w:rsidRDefault="0055440C">
            <w:pPr>
              <w:spacing w:after="0" w:line="240" w:lineRule="auto"/>
              <w:rPr>
                <w:sz w:val="24"/>
                <w:szCs w:val="24"/>
              </w:rPr>
            </w:pPr>
          </w:p>
        </w:tc>
        <w:tc>
          <w:tcPr>
            <w:tcW w:w="689" w:type="pct"/>
          </w:tcPr>
          <w:p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rsidR="0055440C" w:rsidRDefault="005B77E7">
            <w:pPr>
              <w:autoSpaceDE w:val="0"/>
              <w:autoSpaceDN w:val="0"/>
              <w:adjustRightInd w:val="0"/>
              <w:spacing w:after="0" w:line="240" w:lineRule="auto"/>
              <w:rPr>
                <w:sz w:val="24"/>
                <w:szCs w:val="24"/>
              </w:rPr>
            </w:pPr>
            <w:r>
              <w:rPr>
                <w:rFonts w:eastAsia="Times New Roman"/>
                <w:sz w:val="24"/>
                <w:szCs w:val="24"/>
                <w:lang w:eastAsia="ru-RU"/>
              </w:rPr>
              <w:t>12 рабочих дней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границах территории </w:t>
            </w:r>
            <w:r>
              <w:rPr>
                <w:rFonts w:eastAsia="Times New Roman"/>
                <w:sz w:val="24"/>
                <w:szCs w:val="24"/>
                <w:lang w:eastAsia="ru-RU"/>
              </w:rPr>
              <w:lastRenderedPageBreak/>
              <w:t>исторического поселения федерального или регионального значения</w:t>
            </w:r>
          </w:p>
        </w:tc>
        <w:tc>
          <w:tcPr>
            <w:tcW w:w="735" w:type="pct"/>
          </w:tcPr>
          <w:p w:rsidR="0055440C" w:rsidRDefault="0055440C">
            <w:pPr>
              <w:spacing w:after="0" w:line="240" w:lineRule="auto"/>
              <w:jc w:val="both"/>
              <w:rPr>
                <w:sz w:val="24"/>
                <w:szCs w:val="24"/>
              </w:rPr>
            </w:pPr>
          </w:p>
        </w:tc>
        <w:tc>
          <w:tcPr>
            <w:tcW w:w="781" w:type="pct"/>
          </w:tcPr>
          <w:p w:rsidR="0055440C" w:rsidRDefault="005B77E7">
            <w:pPr>
              <w:spacing w:after="0" w:line="240" w:lineRule="auto"/>
              <w:rPr>
                <w:sz w:val="24"/>
                <w:szCs w:val="24"/>
              </w:rPr>
            </w:pPr>
            <w:r>
              <w:rPr>
                <w:sz w:val="24"/>
                <w:szCs w:val="24"/>
              </w:rPr>
              <w:t>-</w:t>
            </w:r>
          </w:p>
        </w:tc>
        <w:tc>
          <w:tcPr>
            <w:tcW w:w="1416" w:type="pct"/>
          </w:tcPr>
          <w:p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rsidR="0055440C" w:rsidRDefault="005B77E7">
            <w:pPr>
              <w:spacing w:after="0" w:line="240" w:lineRule="auto"/>
              <w:rPr>
                <w:sz w:val="24"/>
                <w:szCs w:val="24"/>
              </w:rPr>
            </w:pPr>
            <w:r>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rsidR="0055440C" w:rsidRDefault="0055440C">
            <w:pPr>
              <w:spacing w:after="0" w:line="240" w:lineRule="auto"/>
              <w:rPr>
                <w:sz w:val="24"/>
                <w:szCs w:val="24"/>
              </w:rPr>
            </w:pPr>
          </w:p>
        </w:tc>
      </w:tr>
      <w:tr w:rsidR="0055440C">
        <w:trPr>
          <w:trHeight w:val="192"/>
        </w:trPr>
        <w:tc>
          <w:tcPr>
            <w:tcW w:w="5000" w:type="pct"/>
            <w:gridSpan w:val="6"/>
            <w:tcBorders>
              <w:left w:val="single" w:sz="4" w:space="0" w:color="auto"/>
            </w:tcBorders>
          </w:tcPr>
          <w:p w:rsidR="0055440C" w:rsidRDefault="005B77E7">
            <w:pPr>
              <w:pStyle w:val="ConsPlusNormal"/>
              <w:ind w:firstLine="540"/>
              <w:jc w:val="center"/>
              <w:rPr>
                <w:sz w:val="24"/>
                <w:szCs w:val="24"/>
              </w:rPr>
            </w:pPr>
            <w:r>
              <w:rPr>
                <w:sz w:val="24"/>
                <w:szCs w:val="24"/>
              </w:rPr>
              <w:lastRenderedPageBreak/>
              <w:t>3. Рассмотрение материалов Комиссией и принятие рекомендательного решения</w:t>
            </w:r>
          </w:p>
        </w:tc>
      </w:tr>
      <w:tr w:rsidR="0055440C">
        <w:trPr>
          <w:trHeight w:val="192"/>
        </w:trPr>
        <w:tc>
          <w:tcPr>
            <w:tcW w:w="781"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rsidR="0055440C" w:rsidRDefault="0055440C">
            <w:pPr>
              <w:spacing w:after="0" w:line="240" w:lineRule="auto"/>
              <w:rPr>
                <w:sz w:val="24"/>
                <w:szCs w:val="24"/>
              </w:rPr>
            </w:pPr>
          </w:p>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рассмотрение комплекта документов Комиссией </w:t>
            </w:r>
          </w:p>
          <w:p w:rsidR="0055440C" w:rsidRDefault="005B77E7">
            <w:pPr>
              <w:autoSpaceDE w:val="0"/>
              <w:autoSpaceDN w:val="0"/>
              <w:adjustRightInd w:val="0"/>
              <w:spacing w:after="0" w:line="240" w:lineRule="auto"/>
              <w:rPr>
                <w:sz w:val="24"/>
              </w:rPr>
            </w:pPr>
            <w:r>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15 рабочих дней</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 xml:space="preserve">член Комиссии </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 xml:space="preserve">основания, предусмотренные </w:t>
            </w:r>
            <w:hyperlink r:id="rId21"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w:t>
            </w:r>
            <w:proofErr w:type="gramStart"/>
            <w:r>
              <w:rPr>
                <w:sz w:val="24"/>
                <w:szCs w:val="24"/>
              </w:rPr>
              <w:t>по вопросу о предоставлении разрешения на отклонение от предельных параметров разрешенного строительства в порядке</w:t>
            </w:r>
            <w:proofErr w:type="gramEnd"/>
            <w:r>
              <w:rPr>
                <w:sz w:val="24"/>
                <w:szCs w:val="24"/>
              </w:rPr>
              <w:t xml:space="preserve">, определенном </w:t>
            </w:r>
            <w:hyperlink r:id="rId22" w:history="1">
              <w:r>
                <w:rPr>
                  <w:sz w:val="24"/>
                  <w:szCs w:val="24"/>
                </w:rPr>
                <w:t>Уставом</w:t>
              </w:r>
            </w:hyperlink>
            <w:r>
              <w:rPr>
                <w:sz w:val="24"/>
                <w:szCs w:val="24"/>
              </w:rPr>
              <w:t xml:space="preserve"> муниципального образования </w:t>
            </w:r>
          </w:p>
        </w:tc>
      </w:tr>
      <w:tr w:rsidR="0055440C">
        <w:trPr>
          <w:trHeight w:val="192"/>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w:t>
            </w:r>
            <w:r>
              <w:rPr>
                <w:sz w:val="24"/>
                <w:szCs w:val="24"/>
              </w:rPr>
              <w:lastRenderedPageBreak/>
              <w:t>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w:t>
            </w:r>
            <w:r>
              <w:rPr>
                <w:sz w:val="24"/>
                <w:szCs w:val="24"/>
              </w:rPr>
              <w:lastRenderedPageBreak/>
              <w:t>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trPr>
          <w:trHeight w:val="192"/>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trPr>
          <w:trHeight w:val="4140"/>
        </w:trPr>
        <w:tc>
          <w:tcPr>
            <w:tcW w:w="781"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 xml:space="preserve">в течение </w:t>
            </w:r>
            <w:r w:rsidR="00E73663">
              <w:rPr>
                <w:sz w:val="24"/>
                <w:szCs w:val="24"/>
              </w:rPr>
              <w:t xml:space="preserve">15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55440C" w:rsidRDefault="0055440C">
            <w:pPr>
              <w:spacing w:after="0" w:line="240" w:lineRule="auto"/>
              <w:rPr>
                <w:sz w:val="24"/>
                <w:szCs w:val="24"/>
              </w:rPr>
            </w:pPr>
          </w:p>
        </w:tc>
      </w:tr>
      <w:tr w:rsidR="0055440C">
        <w:trPr>
          <w:trHeight w:val="192"/>
        </w:trPr>
        <w:tc>
          <w:tcPr>
            <w:tcW w:w="5000" w:type="pct"/>
            <w:gridSpan w:val="6"/>
            <w:tcBorders>
              <w:left w:val="single" w:sz="4" w:space="0" w:color="auto"/>
            </w:tcBorders>
          </w:tcPr>
          <w:p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trPr>
          <w:trHeight w:val="68"/>
        </w:trPr>
        <w:tc>
          <w:tcPr>
            <w:tcW w:w="781" w:type="pct"/>
            <w:vMerge w:val="restart"/>
            <w:tcBorders>
              <w:top w:val="single" w:sz="4" w:space="0" w:color="auto"/>
              <w:left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w:t>
            </w:r>
            <w:r>
              <w:rPr>
                <w:sz w:val="24"/>
                <w:szCs w:val="24"/>
              </w:rPr>
              <w:lastRenderedPageBreak/>
              <w:t>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Pr>
                <w:sz w:val="24"/>
                <w:szCs w:val="24"/>
              </w:rPr>
              <w:lastRenderedPageBreak/>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rsidR="0055440C" w:rsidRDefault="005B77E7">
            <w:pPr>
              <w:spacing w:after="0" w:line="240" w:lineRule="auto"/>
              <w:rPr>
                <w:sz w:val="24"/>
                <w:szCs w:val="24"/>
              </w:rPr>
            </w:pPr>
            <w:r>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autoSpaceDE w:val="0"/>
              <w:autoSpaceDN w:val="0"/>
              <w:adjustRightInd w:val="0"/>
              <w:spacing w:after="0" w:line="240" w:lineRule="auto"/>
              <w:jc w:val="both"/>
              <w:outlineLvl w:val="0"/>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trPr>
          <w:trHeight w:val="68"/>
        </w:trPr>
        <w:tc>
          <w:tcPr>
            <w:tcW w:w="781" w:type="pct"/>
            <w:vMerge/>
            <w:tcBorders>
              <w:left w:val="single" w:sz="4" w:space="0" w:color="auto"/>
              <w:right w:val="single" w:sz="4" w:space="0" w:color="auto"/>
            </w:tcBorders>
          </w:tcPr>
          <w:p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rsidR="0055440C" w:rsidRDefault="005B77E7">
            <w:pPr>
              <w:spacing w:after="0" w:line="240" w:lineRule="auto"/>
              <w:rPr>
                <w:sz w:val="24"/>
                <w:szCs w:val="24"/>
              </w:rPr>
            </w:pPr>
            <w:del w:id="22" w:author="Фаюршина Венера" w:date="2021-10-08T09:18:00Z">
              <w:r w:rsidDel="00B0299C">
                <w:rPr>
                  <w:sz w:val="24"/>
                  <w:szCs w:val="24"/>
                </w:rPr>
                <w:delText xml:space="preserve">3 </w:delText>
              </w:r>
            </w:del>
            <w:ins w:id="23" w:author="Фаюршина Венера" w:date="2021-10-08T09:18:00Z">
              <w:r w:rsidR="00B0299C">
                <w:rPr>
                  <w:sz w:val="24"/>
                  <w:szCs w:val="24"/>
                </w:rPr>
                <w:t xml:space="preserve">1 </w:t>
              </w:r>
            </w:ins>
            <w:del w:id="24" w:author="Фаюршина Венера" w:date="2021-10-08T09:18:00Z">
              <w:r w:rsidDel="00B0299C">
                <w:rPr>
                  <w:sz w:val="24"/>
                  <w:szCs w:val="24"/>
                </w:rPr>
                <w:delText>дня</w:delText>
              </w:r>
            </w:del>
            <w:ins w:id="25" w:author="Фаюршина Венера" w:date="2021-10-08T09:18:00Z">
              <w:r w:rsidR="00B0299C">
                <w:rPr>
                  <w:sz w:val="24"/>
                  <w:szCs w:val="24"/>
                </w:rPr>
                <w:t>день</w:t>
              </w:r>
            </w:ins>
          </w:p>
        </w:tc>
        <w:tc>
          <w:tcPr>
            <w:tcW w:w="735"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55440C" w:rsidRDefault="0055440C">
      <w:pPr>
        <w:autoSpaceDE w:val="0"/>
        <w:autoSpaceDN w:val="0"/>
        <w:adjustRightInd w:val="0"/>
        <w:spacing w:after="0" w:line="240" w:lineRule="auto"/>
        <w:jc w:val="both"/>
        <w:sectPr w:rsidR="0055440C">
          <w:headerReference w:type="default" r:id="rId23"/>
          <w:pgSz w:w="16838" w:h="11906" w:orient="landscape"/>
          <w:pgMar w:top="1134" w:right="962" w:bottom="1134" w:left="1276" w:header="709" w:footer="709" w:gutter="0"/>
          <w:pgNumType w:start="1"/>
          <w:cols w:space="708"/>
          <w:titlePg/>
          <w:docGrid w:linePitch="360"/>
        </w:sectPr>
      </w:pPr>
    </w:p>
    <w:p w:rsidR="002E32DB" w:rsidRDefault="005B77E7" w:rsidP="002E32DB">
      <w:pPr>
        <w:autoSpaceDE w:val="0"/>
        <w:autoSpaceDN w:val="0"/>
        <w:adjustRightInd w:val="0"/>
        <w:spacing w:after="0" w:line="240" w:lineRule="auto"/>
        <w:ind w:left="5245"/>
        <w:outlineLvl w:val="1"/>
        <w:rPr>
          <w:sz w:val="26"/>
        </w:rPr>
        <w:pPrChange w:id="26" w:author="Фаюршина Венера" w:date="2021-10-08T16:16:00Z">
          <w:pPr>
            <w:autoSpaceDE w:val="0"/>
            <w:autoSpaceDN w:val="0"/>
            <w:adjustRightInd w:val="0"/>
            <w:spacing w:after="0" w:line="240" w:lineRule="auto"/>
            <w:ind w:left="5245"/>
          </w:pPr>
        </w:pPrChange>
      </w:pPr>
      <w:r>
        <w:rPr>
          <w:sz w:val="26"/>
        </w:rPr>
        <w:lastRenderedPageBreak/>
        <w:t xml:space="preserve">Приложение № </w:t>
      </w:r>
      <w:r>
        <w:rPr>
          <w:sz w:val="26"/>
          <w:szCs w:val="26"/>
        </w:rPr>
        <w:t>6</w:t>
      </w:r>
    </w:p>
    <w:p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5440C" w:rsidRDefault="005B77E7">
      <w:pPr>
        <w:widowControl w:val="0"/>
        <w:autoSpaceDE w:val="0"/>
        <w:autoSpaceDN w:val="0"/>
        <w:adjustRightInd w:val="0"/>
        <w:spacing w:after="0" w:line="240" w:lineRule="auto"/>
        <w:ind w:left="4394" w:firstLine="851"/>
        <w:rPr>
          <w:bCs/>
        </w:rPr>
      </w:pPr>
      <w:r>
        <w:rPr>
          <w:bCs/>
        </w:rPr>
        <w:t>в _____________________________</w:t>
      </w:r>
    </w:p>
    <w:p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rsidR="0055440C" w:rsidRDefault="0055440C">
      <w:pPr>
        <w:autoSpaceDE w:val="0"/>
        <w:autoSpaceDN w:val="0"/>
        <w:adjustRightInd w:val="0"/>
        <w:spacing w:after="0" w:line="240" w:lineRule="auto"/>
        <w:ind w:left="5245"/>
        <w:rPr>
          <w:sz w:val="26"/>
        </w:rPr>
      </w:pPr>
    </w:p>
    <w:p w:rsidR="0055440C" w:rsidRDefault="005B77E7">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xml:space="preserve">[- Фамилия, Имя, Отчество - для физического лица; </w:t>
      </w:r>
    </w:p>
    <w:p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rsidR="0055440C" w:rsidRDefault="005B77E7">
      <w:pPr>
        <w:spacing w:after="120" w:line="240" w:lineRule="auto"/>
        <w:ind w:left="3540" w:firstLine="708"/>
        <w:rPr>
          <w:i/>
          <w:iCs/>
          <w:sz w:val="24"/>
          <w:szCs w:val="24"/>
        </w:rPr>
      </w:pPr>
      <w:r>
        <w:rPr>
          <w:i/>
          <w:iCs/>
          <w:sz w:val="24"/>
          <w:szCs w:val="24"/>
        </w:rPr>
        <w:t>- Почтовый адрес;</w:t>
      </w:r>
    </w:p>
    <w:p w:rsidR="0055440C" w:rsidRDefault="005B77E7">
      <w:pPr>
        <w:spacing w:after="120" w:line="240" w:lineRule="auto"/>
        <w:ind w:left="3540" w:firstLine="708"/>
        <w:rPr>
          <w:i/>
          <w:iCs/>
          <w:sz w:val="24"/>
          <w:szCs w:val="24"/>
        </w:rPr>
      </w:pPr>
      <w:r>
        <w:rPr>
          <w:i/>
          <w:iCs/>
          <w:sz w:val="24"/>
          <w:szCs w:val="24"/>
        </w:rPr>
        <w:t>- Адрес электронной почты]</w:t>
      </w:r>
    </w:p>
    <w:p w:rsidR="0055440C" w:rsidRDefault="0055440C">
      <w:pPr>
        <w:autoSpaceDE w:val="0"/>
        <w:autoSpaceDN w:val="0"/>
        <w:adjustRightInd w:val="0"/>
        <w:spacing w:after="120"/>
        <w:ind w:left="4820"/>
        <w:jc w:val="both"/>
        <w:rPr>
          <w:iCs/>
          <w:sz w:val="24"/>
          <w:szCs w:val="24"/>
        </w:rPr>
      </w:pPr>
    </w:p>
    <w:p w:rsidR="0055440C" w:rsidRDefault="0055440C">
      <w:pPr>
        <w:autoSpaceDE w:val="0"/>
        <w:autoSpaceDN w:val="0"/>
        <w:adjustRightInd w:val="0"/>
        <w:spacing w:after="120"/>
        <w:ind w:left="4820"/>
        <w:jc w:val="both"/>
        <w:rPr>
          <w:iCs/>
          <w:sz w:val="24"/>
          <w:szCs w:val="24"/>
        </w:rPr>
      </w:pPr>
    </w:p>
    <w:p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1947"/>
        <w:gridCol w:w="1472"/>
        <w:gridCol w:w="500"/>
        <w:gridCol w:w="628"/>
        <w:gridCol w:w="283"/>
        <w:gridCol w:w="356"/>
        <w:gridCol w:w="1853"/>
        <w:gridCol w:w="520"/>
        <w:gridCol w:w="425"/>
        <w:gridCol w:w="414"/>
      </w:tblGrid>
      <w:tr w:rsidR="0055440C">
        <w:tc>
          <w:tcPr>
            <w:tcW w:w="976" w:type="dxa"/>
          </w:tcPr>
          <w:p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rsidR="0055440C" w:rsidRDefault="0055440C">
            <w:pPr>
              <w:spacing w:after="120" w:line="240" w:lineRule="auto"/>
              <w:rPr>
                <w:b/>
                <w:bCs/>
                <w:sz w:val="24"/>
                <w:szCs w:val="24"/>
              </w:rPr>
            </w:pPr>
          </w:p>
        </w:tc>
        <w:tc>
          <w:tcPr>
            <w:tcW w:w="1472" w:type="dxa"/>
          </w:tcPr>
          <w:p w:rsidR="0055440C" w:rsidRDefault="0055440C">
            <w:pPr>
              <w:spacing w:after="120" w:line="240" w:lineRule="auto"/>
              <w:jc w:val="right"/>
              <w:rPr>
                <w:b/>
                <w:bCs/>
                <w:sz w:val="24"/>
                <w:szCs w:val="24"/>
              </w:rPr>
            </w:pPr>
          </w:p>
        </w:tc>
        <w:tc>
          <w:tcPr>
            <w:tcW w:w="500" w:type="dxa"/>
            <w:vAlign w:val="center"/>
          </w:tcPr>
          <w:p w:rsidR="0055440C" w:rsidRDefault="005B77E7">
            <w:pPr>
              <w:spacing w:after="120" w:line="240" w:lineRule="auto"/>
              <w:jc w:val="right"/>
              <w:rPr>
                <w:b/>
                <w:bCs/>
                <w:sz w:val="24"/>
                <w:szCs w:val="24"/>
              </w:rPr>
            </w:pPr>
            <w:r>
              <w:rPr>
                <w:b/>
                <w:bCs/>
                <w:sz w:val="24"/>
                <w:szCs w:val="24"/>
              </w:rPr>
              <w:t>от</w:t>
            </w:r>
          </w:p>
        </w:tc>
        <w:tc>
          <w:tcPr>
            <w:tcW w:w="628" w:type="dxa"/>
          </w:tcPr>
          <w:p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rsidR="0055440C" w:rsidRDefault="0055440C">
            <w:pPr>
              <w:spacing w:after="120" w:line="240" w:lineRule="auto"/>
              <w:jc w:val="center"/>
              <w:rPr>
                <w:sz w:val="24"/>
                <w:szCs w:val="24"/>
              </w:rPr>
            </w:pPr>
          </w:p>
        </w:tc>
        <w:tc>
          <w:tcPr>
            <w:tcW w:w="356" w:type="dxa"/>
          </w:tcPr>
          <w:p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rsidR="0055440C" w:rsidRDefault="0055440C">
            <w:pPr>
              <w:spacing w:after="120" w:line="240" w:lineRule="auto"/>
              <w:jc w:val="center"/>
              <w:rPr>
                <w:b/>
                <w:bCs/>
                <w:sz w:val="24"/>
                <w:szCs w:val="24"/>
              </w:rPr>
            </w:pPr>
          </w:p>
        </w:tc>
        <w:tc>
          <w:tcPr>
            <w:tcW w:w="520" w:type="dxa"/>
          </w:tcPr>
          <w:p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rsidR="0055440C" w:rsidRDefault="0055440C">
            <w:pPr>
              <w:spacing w:after="120" w:line="240" w:lineRule="auto"/>
              <w:jc w:val="center"/>
              <w:rPr>
                <w:b/>
                <w:bCs/>
                <w:sz w:val="24"/>
                <w:szCs w:val="24"/>
              </w:rPr>
            </w:pPr>
          </w:p>
        </w:tc>
        <w:tc>
          <w:tcPr>
            <w:tcW w:w="414" w:type="dxa"/>
            <w:vAlign w:val="center"/>
          </w:tcPr>
          <w:p w:rsidR="0055440C" w:rsidRDefault="005B77E7">
            <w:pPr>
              <w:spacing w:after="120" w:line="240" w:lineRule="auto"/>
              <w:rPr>
                <w:b/>
                <w:bCs/>
                <w:sz w:val="24"/>
                <w:szCs w:val="24"/>
              </w:rPr>
            </w:pPr>
            <w:r>
              <w:rPr>
                <w:b/>
                <w:bCs/>
                <w:sz w:val="24"/>
                <w:szCs w:val="24"/>
              </w:rPr>
              <w:t>г.</w:t>
            </w:r>
          </w:p>
        </w:tc>
      </w:tr>
    </w:tbl>
    <w:p w:rsidR="0055440C" w:rsidRDefault="0055440C">
      <w:pPr>
        <w:spacing w:after="120"/>
        <w:jc w:val="center"/>
        <w:rPr>
          <w:rFonts w:eastAsia="Times New Roman"/>
          <w:bCs/>
          <w:sz w:val="24"/>
          <w:szCs w:val="24"/>
          <w:u w:val="single"/>
          <w:lang w:eastAsia="ru-RU"/>
        </w:rPr>
      </w:pPr>
    </w:p>
    <w:p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3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Pr>
          <w:sz w:val="26"/>
          <w:szCs w:val="26"/>
        </w:rPr>
        <w:t>приаэродромной</w:t>
      </w:r>
      <w:proofErr w:type="spellEnd"/>
      <w:r>
        <w:rPr>
          <w:sz w:val="26"/>
          <w:szCs w:val="26"/>
        </w:rPr>
        <w:t xml:space="preserve"> территории.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2.17</w:t>
      </w:r>
    </w:p>
    <w:p w:rsidR="0055440C" w:rsidRDefault="005B77E7">
      <w:pPr>
        <w:spacing w:after="80" w:line="240" w:lineRule="auto"/>
        <w:ind w:firstLine="709"/>
        <w:jc w:val="both"/>
        <w:rPr>
          <w:b/>
          <w:bCs/>
          <w:sz w:val="26"/>
          <w:szCs w:val="26"/>
        </w:rPr>
      </w:pPr>
      <w:r>
        <w:rPr>
          <w:b/>
          <w:bCs/>
          <w:sz w:val="26"/>
          <w:szCs w:val="26"/>
        </w:rPr>
        <w:lastRenderedPageBreak/>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4"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10 пункта 2.17</w:t>
      </w:r>
    </w:p>
    <w:p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 настоящего Административного регламента.</w:t>
      </w:r>
    </w:p>
    <w:p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5440C" w:rsidRDefault="0055440C">
      <w:pPr>
        <w:spacing w:after="120" w:line="240" w:lineRule="auto"/>
        <w:jc w:val="both"/>
        <w:rPr>
          <w:i/>
          <w:iCs/>
          <w:sz w:val="16"/>
          <w:szCs w:val="16"/>
        </w:rPr>
      </w:pPr>
    </w:p>
    <w:p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rsidR="0055440C" w:rsidRDefault="0055440C">
      <w:pPr>
        <w:pStyle w:val="ConsPlusNonformat"/>
        <w:ind w:firstLine="708"/>
        <w:jc w:val="both"/>
        <w:rPr>
          <w:rFonts w:ascii="Times New Roman" w:hAnsi="Times New Roman" w:cs="Times New Roman"/>
          <w:sz w:val="26"/>
          <w:szCs w:val="26"/>
        </w:rPr>
      </w:pPr>
    </w:p>
    <w:p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tblPr>
      <w:tblGrid>
        <w:gridCol w:w="3117"/>
        <w:gridCol w:w="427"/>
        <w:gridCol w:w="2268"/>
        <w:gridCol w:w="284"/>
        <w:gridCol w:w="3369"/>
      </w:tblGrid>
      <w:tr w:rsidR="0055440C">
        <w:tc>
          <w:tcPr>
            <w:tcW w:w="3117" w:type="dxa"/>
            <w:tcBorders>
              <w:top w:val="nil"/>
              <w:left w:val="nil"/>
              <w:bottom w:val="single" w:sz="4" w:space="0" w:color="auto"/>
              <w:right w:val="nil"/>
            </w:tcBorders>
            <w:vAlign w:val="bottom"/>
          </w:tcPr>
          <w:p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rsidR="0055440C" w:rsidRDefault="0055440C" w:rsidP="00711B45">
      <w:pPr>
        <w:autoSpaceDE w:val="0"/>
        <w:autoSpaceDN w:val="0"/>
        <w:adjustRightInd w:val="0"/>
        <w:spacing w:after="0" w:line="240" w:lineRule="auto"/>
      </w:pPr>
    </w:p>
    <w:sectPr w:rsidR="0055440C" w:rsidSect="000D58C8">
      <w:pgSz w:w="11906" w:h="16838"/>
      <w:pgMar w:top="1134" w:right="567" w:bottom="1134" w:left="1701"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A4A73" w16cid:durableId="2507DAC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254" w:rsidRDefault="009B5254">
      <w:pPr>
        <w:spacing w:line="240" w:lineRule="auto"/>
      </w:pPr>
      <w:r>
        <w:separator/>
      </w:r>
    </w:p>
  </w:endnote>
  <w:endnote w:type="continuationSeparator" w:id="0">
    <w:p w:rsidR="009B5254" w:rsidRDefault="009B52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ew Bash">
    <w:altName w:val="Arial"/>
    <w:panose1 w:val="00000000000000000000"/>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254" w:rsidRDefault="009B5254">
      <w:pPr>
        <w:spacing w:after="0"/>
      </w:pPr>
      <w:r>
        <w:separator/>
      </w:r>
    </w:p>
  </w:footnote>
  <w:footnote w:type="continuationSeparator" w:id="0">
    <w:p w:rsidR="009B5254" w:rsidRDefault="009B5254">
      <w:pPr>
        <w:spacing w:after="0"/>
      </w:pPr>
      <w:r>
        <w:continuationSeparator/>
      </w:r>
    </w:p>
  </w:footnote>
  <w:footnote w:id="1">
    <w:p w:rsidR="007D4EC1" w:rsidRDefault="007D4EC1">
      <w:pPr>
        <w:pStyle w:val="af1"/>
      </w:pPr>
      <w:r>
        <w:rPr>
          <w:rStyle w:val="a4"/>
        </w:rPr>
        <w:footnoteRef/>
      </w:r>
      <w:r>
        <w:t xml:space="preserve"> Пункты 2-4 части 1 статьи 38 Градостроительного кодекса Российской Федерации</w:t>
      </w:r>
    </w:p>
  </w:footnote>
  <w:footnote w:id="2">
    <w:p w:rsidR="007D4EC1" w:rsidRDefault="007D4EC1">
      <w:pPr>
        <w:pStyle w:val="af1"/>
      </w:pPr>
      <w:r>
        <w:rPr>
          <w:rStyle w:val="a4"/>
        </w:rPr>
        <w:footnoteRef/>
      </w:r>
      <w:r>
        <w:t xml:space="preserve"> Часть 1.2 статьи 38 Градостроительного кодекса Российской Федерации</w:t>
      </w:r>
    </w:p>
    <w:p w:rsidR="007D4EC1" w:rsidRDefault="007D4EC1">
      <w:pPr>
        <w:pStyle w:val="af1"/>
      </w:pPr>
    </w:p>
  </w:footnote>
  <w:footnote w:id="3">
    <w:p w:rsidR="007D4EC1" w:rsidRDefault="007D4EC1">
      <w:pPr>
        <w:pStyle w:val="af1"/>
        <w:jc w:val="both"/>
      </w:pPr>
      <w:r>
        <w:rPr>
          <w:rStyle w:val="a4"/>
        </w:rPr>
        <w:footnoteRef/>
      </w:r>
      <w:r>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7"/>
            <w:color w:val="auto"/>
            <w:u w:val="none"/>
          </w:rPr>
          <w:t>статьей 5.1</w:t>
        </w:r>
      </w:hyperlink>
      <w:r>
        <w:t xml:space="preserve"> Градостроительного кодекса РФ, с учетом положений </w:t>
      </w:r>
      <w:hyperlink r:id="rId2" w:history="1">
        <w:r>
          <w:rPr>
            <w:rStyle w:val="a7"/>
            <w:color w:val="auto"/>
            <w:u w:val="none"/>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t xml:space="preserve"> </w:t>
      </w:r>
    </w:p>
    <w:p w:rsidR="007D4EC1" w:rsidRDefault="007D4EC1">
      <w:pPr>
        <w:pStyle w:val="af1"/>
      </w:pPr>
    </w:p>
  </w:footnote>
  <w:footnote w:id="4">
    <w:p w:rsidR="007D4EC1" w:rsidRDefault="007D4EC1">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6912673"/>
      <w:docPartObj>
        <w:docPartGallery w:val="AutoText"/>
      </w:docPartObj>
    </w:sdtPr>
    <w:sdtContent>
      <w:p w:rsidR="007D4EC1" w:rsidRDefault="002E32DB">
        <w:pPr>
          <w:pStyle w:val="af3"/>
          <w:jc w:val="center"/>
        </w:pPr>
        <w:r>
          <w:fldChar w:fldCharType="begin"/>
        </w:r>
        <w:r w:rsidR="007D4EC1">
          <w:instrText>PAGE   \* MERGEFORMAT</w:instrText>
        </w:r>
        <w:r>
          <w:fldChar w:fldCharType="separate"/>
        </w:r>
        <w:r w:rsidR="005C1C55">
          <w:rPr>
            <w:noProof/>
          </w:rPr>
          <w:t>2</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2768488"/>
      <w:docPartObj>
        <w:docPartGallery w:val="AutoText"/>
      </w:docPartObj>
    </w:sdtPr>
    <w:sdtContent>
      <w:p w:rsidR="007D4EC1" w:rsidRDefault="002E32DB">
        <w:pPr>
          <w:pStyle w:val="af3"/>
          <w:jc w:val="center"/>
        </w:pPr>
        <w:r>
          <w:fldChar w:fldCharType="begin"/>
        </w:r>
        <w:r w:rsidR="007D4EC1">
          <w:instrText>PAGE   \* MERGEFORMAT</w:instrText>
        </w:r>
        <w:r>
          <w:fldChar w:fldCharType="separate"/>
        </w:r>
        <w:r w:rsidR="005C1C55">
          <w:rPr>
            <w:noProof/>
          </w:rPr>
          <w:t>2</w:t>
        </w:r>
        <w: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996941"/>
      <w:docPartObj>
        <w:docPartGallery w:val="AutoText"/>
      </w:docPartObj>
    </w:sdtPr>
    <w:sdtEndPr>
      <w:rPr>
        <w:sz w:val="24"/>
        <w:szCs w:val="24"/>
      </w:rPr>
    </w:sdtEndPr>
    <w:sdtContent>
      <w:p w:rsidR="007D4EC1" w:rsidRDefault="002E32DB">
        <w:pPr>
          <w:pStyle w:val="af3"/>
          <w:jc w:val="center"/>
          <w:rPr>
            <w:sz w:val="24"/>
            <w:szCs w:val="24"/>
          </w:rPr>
        </w:pPr>
        <w:r>
          <w:rPr>
            <w:sz w:val="24"/>
            <w:szCs w:val="24"/>
          </w:rPr>
          <w:fldChar w:fldCharType="begin"/>
        </w:r>
        <w:r w:rsidR="007D4EC1">
          <w:rPr>
            <w:sz w:val="24"/>
            <w:szCs w:val="24"/>
          </w:rPr>
          <w:instrText>PAGE   \* MERGEFORMAT</w:instrText>
        </w:r>
        <w:r>
          <w:rPr>
            <w:sz w:val="24"/>
            <w:szCs w:val="24"/>
          </w:rPr>
          <w:fldChar w:fldCharType="separate"/>
        </w:r>
        <w:r w:rsidR="005C1C55">
          <w:rPr>
            <w:noProof/>
            <w:sz w:val="24"/>
            <w:szCs w:val="24"/>
          </w:rPr>
          <w:t>12</w:t>
        </w:r>
        <w:r>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1825F4"/>
    <w:multiLevelType w:val="multilevel"/>
    <w:tmpl w:val="1674B314"/>
    <w:lvl w:ilvl="0">
      <w:start w:val="2"/>
      <w:numFmt w:val="decimal"/>
      <w:lvlText w:val="%1."/>
      <w:lvlJc w:val="left"/>
      <w:pPr>
        <w:ind w:left="450" w:hanging="450"/>
      </w:pPr>
      <w:rPr>
        <w:rFonts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DC55DB"/>
    <w:multiLevelType w:val="hybridMultilevel"/>
    <w:tmpl w:val="5AD4D000"/>
    <w:lvl w:ilvl="0" w:tplc="628E7768">
      <w:start w:val="1"/>
      <w:numFmt w:val="decimal"/>
      <w:lvlText w:val="%1."/>
      <w:lvlJc w:val="left"/>
      <w:pPr>
        <w:ind w:left="1429" w:hanging="72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6">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7">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8">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9">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
  </w:num>
  <w:num w:numId="6">
    <w:abstractNumId w:val="9"/>
  </w:num>
  <w:num w:numId="7">
    <w:abstractNumId w:val="4"/>
  </w:num>
  <w:num w:numId="8">
    <w:abstractNumId w:val="27"/>
  </w:num>
  <w:num w:numId="9">
    <w:abstractNumId w:val="19"/>
  </w:num>
  <w:num w:numId="10">
    <w:abstractNumId w:val="48"/>
  </w:num>
  <w:num w:numId="11">
    <w:abstractNumId w:val="16"/>
  </w:num>
  <w:num w:numId="12">
    <w:abstractNumId w:val="14"/>
  </w:num>
  <w:num w:numId="13">
    <w:abstractNumId w:val="33"/>
  </w:num>
  <w:num w:numId="14">
    <w:abstractNumId w:val="0"/>
  </w:num>
  <w:num w:numId="15">
    <w:abstractNumId w:val="3"/>
  </w:num>
  <w:num w:numId="16">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2"/>
  </w:num>
  <w:num w:numId="27">
    <w:abstractNumId w:val="23"/>
  </w:num>
  <w:num w:numId="28">
    <w:abstractNumId w:val="47"/>
  </w:num>
  <w:num w:numId="29">
    <w:abstractNumId w:val="30"/>
  </w:num>
  <w:num w:numId="30">
    <w:abstractNumId w:val="20"/>
  </w:num>
  <w:num w:numId="31">
    <w:abstractNumId w:val="35"/>
  </w:num>
  <w:num w:numId="32">
    <w:abstractNumId w:val="43"/>
  </w:num>
  <w:num w:numId="33">
    <w:abstractNumId w:val="44"/>
  </w:num>
  <w:num w:numId="34">
    <w:abstractNumId w:val="45"/>
  </w:num>
  <w:num w:numId="35">
    <w:abstractNumId w:val="52"/>
  </w:num>
  <w:num w:numId="36">
    <w:abstractNumId w:val="46"/>
  </w:num>
  <w:num w:numId="37">
    <w:abstractNumId w:val="13"/>
  </w:num>
  <w:num w:numId="38">
    <w:abstractNumId w:val="37"/>
  </w:num>
  <w:num w:numId="39">
    <w:abstractNumId w:val="38"/>
  </w:num>
  <w:num w:numId="40">
    <w:abstractNumId w:val="22"/>
  </w:num>
  <w:num w:numId="41">
    <w:abstractNumId w:val="2"/>
  </w:num>
  <w:num w:numId="42">
    <w:abstractNumId w:val="26"/>
  </w:num>
  <w:num w:numId="43">
    <w:abstractNumId w:val="7"/>
  </w:num>
  <w:num w:numId="44">
    <w:abstractNumId w:val="17"/>
  </w:num>
  <w:num w:numId="45">
    <w:abstractNumId w:val="53"/>
  </w:num>
  <w:num w:numId="46">
    <w:abstractNumId w:val="34"/>
  </w:num>
  <w:num w:numId="47">
    <w:abstractNumId w:val="49"/>
  </w:num>
  <w:num w:numId="48">
    <w:abstractNumId w:val="50"/>
  </w:num>
  <w:num w:numId="49">
    <w:abstractNumId w:val="32"/>
  </w:num>
  <w:num w:numId="50">
    <w:abstractNumId w:val="18"/>
  </w:num>
  <w:num w:numId="51">
    <w:abstractNumId w:val="24"/>
  </w:num>
  <w:num w:numId="52">
    <w:abstractNumId w:val="31"/>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аюршина Венера">
    <w15:presenceInfo w15:providerId="AD" w15:userId="S-1-5-21-1253415846-20528124-3932276641-112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pos w:val="sectEnd"/>
    <w:endnote w:id="-1"/>
    <w:endnote w:id="0"/>
  </w:endnotePr>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40C9"/>
    <w:rsid w:val="000845CF"/>
    <w:rsid w:val="00084A90"/>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58C8"/>
    <w:rsid w:val="000D7525"/>
    <w:rsid w:val="000D7F02"/>
    <w:rsid w:val="000E0FF2"/>
    <w:rsid w:val="000E1B55"/>
    <w:rsid w:val="000E25C4"/>
    <w:rsid w:val="000E4C6D"/>
    <w:rsid w:val="000E6240"/>
    <w:rsid w:val="000E662A"/>
    <w:rsid w:val="000E6E69"/>
    <w:rsid w:val="000E79C7"/>
    <w:rsid w:val="000F0690"/>
    <w:rsid w:val="000F2620"/>
    <w:rsid w:val="000F48B2"/>
    <w:rsid w:val="000F6995"/>
    <w:rsid w:val="00100347"/>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F0E"/>
    <w:rsid w:val="00142FCC"/>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1BE5"/>
    <w:rsid w:val="00234E48"/>
    <w:rsid w:val="002375B3"/>
    <w:rsid w:val="00237DE4"/>
    <w:rsid w:val="00240AB0"/>
    <w:rsid w:val="00242371"/>
    <w:rsid w:val="00242947"/>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85D"/>
    <w:rsid w:val="002E09D7"/>
    <w:rsid w:val="002E2F3E"/>
    <w:rsid w:val="002E32DB"/>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50EF"/>
    <w:rsid w:val="004D5C57"/>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1C55"/>
    <w:rsid w:val="005C2842"/>
    <w:rsid w:val="005C2FBB"/>
    <w:rsid w:val="005C3424"/>
    <w:rsid w:val="005C667D"/>
    <w:rsid w:val="005C7C4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56E"/>
    <w:rsid w:val="00786BEE"/>
    <w:rsid w:val="0078712A"/>
    <w:rsid w:val="00787DA0"/>
    <w:rsid w:val="00790115"/>
    <w:rsid w:val="0079097E"/>
    <w:rsid w:val="007A075B"/>
    <w:rsid w:val="007A1DB6"/>
    <w:rsid w:val="007A28AC"/>
    <w:rsid w:val="007A6432"/>
    <w:rsid w:val="007A72BA"/>
    <w:rsid w:val="007B04C8"/>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4EC1"/>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254"/>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5EB1"/>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B0B29"/>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280"/>
    <w:rsid w:val="00BB4989"/>
    <w:rsid w:val="00BB5065"/>
    <w:rsid w:val="00BB5806"/>
    <w:rsid w:val="00BC0ABE"/>
    <w:rsid w:val="00BC1B21"/>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23D0"/>
    <w:rsid w:val="00C3491E"/>
    <w:rsid w:val="00C356D9"/>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21B0"/>
    <w:rsid w:val="00CB2BD8"/>
    <w:rsid w:val="00CB2CA1"/>
    <w:rsid w:val="00CB39B5"/>
    <w:rsid w:val="00CB5160"/>
    <w:rsid w:val="00CB5164"/>
    <w:rsid w:val="00CB535A"/>
    <w:rsid w:val="00CB6373"/>
    <w:rsid w:val="00CC0277"/>
    <w:rsid w:val="00CC3033"/>
    <w:rsid w:val="00CC47CE"/>
    <w:rsid w:val="00CC5DA9"/>
    <w:rsid w:val="00CC6155"/>
    <w:rsid w:val="00CC6307"/>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209D"/>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76E87"/>
    <w:rsid w:val="00F80486"/>
    <w:rsid w:val="00F804B8"/>
    <w:rsid w:val="00F80598"/>
    <w:rsid w:val="00F80A85"/>
    <w:rsid w:val="00F831D1"/>
    <w:rsid w:val="00F83369"/>
    <w:rsid w:val="00F83615"/>
    <w:rsid w:val="00F83BA7"/>
    <w:rsid w:val="00F83D3A"/>
    <w:rsid w:val="00F900C4"/>
    <w:rsid w:val="00F92691"/>
    <w:rsid w:val="00F955A9"/>
    <w:rsid w:val="00F95F6C"/>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8C8"/>
    <w:pPr>
      <w:spacing w:after="200" w:line="276" w:lineRule="auto"/>
    </w:pPr>
    <w:rPr>
      <w:sz w:val="28"/>
      <w:szCs w:val="28"/>
      <w:lang w:eastAsia="en-US"/>
    </w:rPr>
  </w:style>
  <w:style w:type="paragraph" w:styleId="12">
    <w:name w:val="heading 1"/>
    <w:basedOn w:val="a"/>
    <w:next w:val="a"/>
    <w:link w:val="13"/>
    <w:uiPriority w:val="9"/>
    <w:qFormat/>
    <w:rsid w:val="000D58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0D58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0D58C8"/>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0D58C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sid w:val="000D58C8"/>
    <w:rPr>
      <w:color w:val="800080" w:themeColor="followedHyperlink"/>
      <w:u w:val="single"/>
    </w:rPr>
  </w:style>
  <w:style w:type="character" w:styleId="a4">
    <w:name w:val="footnote reference"/>
    <w:uiPriority w:val="99"/>
    <w:semiHidden/>
    <w:qFormat/>
    <w:rsid w:val="000D58C8"/>
    <w:rPr>
      <w:vertAlign w:val="superscript"/>
    </w:rPr>
  </w:style>
  <w:style w:type="character" w:styleId="a5">
    <w:name w:val="annotation reference"/>
    <w:basedOn w:val="a0"/>
    <w:uiPriority w:val="99"/>
    <w:unhideWhenUsed/>
    <w:qFormat/>
    <w:rsid w:val="000D58C8"/>
    <w:rPr>
      <w:sz w:val="16"/>
      <w:szCs w:val="16"/>
    </w:rPr>
  </w:style>
  <w:style w:type="character" w:styleId="a6">
    <w:name w:val="endnote reference"/>
    <w:basedOn w:val="a0"/>
    <w:uiPriority w:val="99"/>
    <w:semiHidden/>
    <w:unhideWhenUsed/>
    <w:qFormat/>
    <w:rsid w:val="000D58C8"/>
    <w:rPr>
      <w:vertAlign w:val="superscript"/>
    </w:rPr>
  </w:style>
  <w:style w:type="character" w:styleId="a7">
    <w:name w:val="Hyperlink"/>
    <w:basedOn w:val="a0"/>
    <w:uiPriority w:val="99"/>
    <w:unhideWhenUsed/>
    <w:qFormat/>
    <w:rsid w:val="000D58C8"/>
    <w:rPr>
      <w:color w:val="0000FF" w:themeColor="hyperlink"/>
      <w:u w:val="single"/>
    </w:rPr>
  </w:style>
  <w:style w:type="paragraph" w:styleId="a8">
    <w:name w:val="Balloon Text"/>
    <w:basedOn w:val="a"/>
    <w:link w:val="a9"/>
    <w:uiPriority w:val="99"/>
    <w:semiHidden/>
    <w:unhideWhenUsed/>
    <w:qFormat/>
    <w:rsid w:val="000D58C8"/>
    <w:pPr>
      <w:spacing w:after="0" w:line="240" w:lineRule="auto"/>
    </w:pPr>
    <w:rPr>
      <w:rFonts w:ascii="Tahoma" w:hAnsi="Tahoma" w:cs="Tahoma"/>
      <w:sz w:val="16"/>
      <w:szCs w:val="16"/>
    </w:rPr>
  </w:style>
  <w:style w:type="paragraph" w:styleId="33">
    <w:name w:val="Body Text Indent 3"/>
    <w:basedOn w:val="a"/>
    <w:link w:val="34"/>
    <w:uiPriority w:val="99"/>
    <w:qFormat/>
    <w:rsid w:val="000D58C8"/>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rsid w:val="000D58C8"/>
    <w:pPr>
      <w:spacing w:after="0" w:line="240" w:lineRule="auto"/>
    </w:pPr>
    <w:rPr>
      <w:sz w:val="20"/>
      <w:szCs w:val="20"/>
    </w:rPr>
  </w:style>
  <w:style w:type="paragraph" w:styleId="ac">
    <w:name w:val="caption"/>
    <w:basedOn w:val="a"/>
    <w:next w:val="a"/>
    <w:uiPriority w:val="35"/>
    <w:unhideWhenUsed/>
    <w:qFormat/>
    <w:rsid w:val="000D58C8"/>
    <w:pPr>
      <w:spacing w:line="240" w:lineRule="auto"/>
    </w:pPr>
    <w:rPr>
      <w:b/>
      <w:bCs/>
      <w:color w:val="4F81BD" w:themeColor="accent1"/>
      <w:sz w:val="18"/>
      <w:szCs w:val="18"/>
    </w:rPr>
  </w:style>
  <w:style w:type="paragraph" w:styleId="ad">
    <w:name w:val="annotation text"/>
    <w:basedOn w:val="a"/>
    <w:link w:val="ae"/>
    <w:uiPriority w:val="99"/>
    <w:unhideWhenUsed/>
    <w:qFormat/>
    <w:rsid w:val="000D58C8"/>
    <w:pPr>
      <w:spacing w:line="240" w:lineRule="auto"/>
    </w:pPr>
    <w:rPr>
      <w:sz w:val="20"/>
      <w:szCs w:val="20"/>
    </w:rPr>
  </w:style>
  <w:style w:type="paragraph" w:styleId="af">
    <w:name w:val="annotation subject"/>
    <w:basedOn w:val="ad"/>
    <w:next w:val="ad"/>
    <w:link w:val="af0"/>
    <w:uiPriority w:val="99"/>
    <w:semiHidden/>
    <w:unhideWhenUsed/>
    <w:qFormat/>
    <w:rsid w:val="000D58C8"/>
    <w:rPr>
      <w:b/>
      <w:bCs/>
    </w:rPr>
  </w:style>
  <w:style w:type="paragraph" w:styleId="af1">
    <w:name w:val="footnote text"/>
    <w:basedOn w:val="a"/>
    <w:link w:val="af2"/>
    <w:uiPriority w:val="99"/>
    <w:semiHidden/>
    <w:qFormat/>
    <w:rsid w:val="000D58C8"/>
    <w:pPr>
      <w:spacing w:after="0" w:line="240" w:lineRule="auto"/>
    </w:pPr>
    <w:rPr>
      <w:rFonts w:eastAsia="Times New Roman"/>
      <w:sz w:val="20"/>
      <w:szCs w:val="20"/>
      <w:lang w:eastAsia="ru-RU"/>
    </w:rPr>
  </w:style>
  <w:style w:type="paragraph" w:styleId="af3">
    <w:name w:val="header"/>
    <w:basedOn w:val="a"/>
    <w:link w:val="af4"/>
    <w:uiPriority w:val="99"/>
    <w:unhideWhenUsed/>
    <w:qFormat/>
    <w:rsid w:val="000D58C8"/>
    <w:pPr>
      <w:tabs>
        <w:tab w:val="center" w:pos="4677"/>
        <w:tab w:val="right" w:pos="9355"/>
      </w:tabs>
      <w:spacing w:after="0" w:line="240" w:lineRule="auto"/>
    </w:pPr>
  </w:style>
  <w:style w:type="paragraph" w:styleId="af5">
    <w:name w:val="footer"/>
    <w:basedOn w:val="a"/>
    <w:link w:val="af6"/>
    <w:uiPriority w:val="99"/>
    <w:unhideWhenUsed/>
    <w:qFormat/>
    <w:rsid w:val="000D58C8"/>
    <w:pPr>
      <w:tabs>
        <w:tab w:val="center" w:pos="4677"/>
        <w:tab w:val="right" w:pos="9355"/>
      </w:tabs>
      <w:spacing w:after="0" w:line="240" w:lineRule="auto"/>
    </w:pPr>
  </w:style>
  <w:style w:type="paragraph" w:styleId="af7">
    <w:name w:val="Normal (Web)"/>
    <w:basedOn w:val="a"/>
    <w:uiPriority w:val="99"/>
    <w:semiHidden/>
    <w:unhideWhenUsed/>
    <w:qFormat/>
    <w:rsid w:val="000D58C8"/>
    <w:pPr>
      <w:spacing w:after="0" w:line="240" w:lineRule="auto"/>
    </w:pPr>
    <w:rPr>
      <w:sz w:val="24"/>
      <w:szCs w:val="24"/>
      <w:lang w:eastAsia="ru-RU"/>
    </w:rPr>
  </w:style>
  <w:style w:type="paragraph" w:styleId="HTML">
    <w:name w:val="HTML Preformatted"/>
    <w:basedOn w:val="a"/>
    <w:link w:val="HTML0"/>
    <w:uiPriority w:val="99"/>
    <w:unhideWhenUsed/>
    <w:qFormat/>
    <w:rsid w:val="000D5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rsid w:val="000D5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0D58C8"/>
    <w:pPr>
      <w:ind w:left="720"/>
      <w:contextualSpacing/>
    </w:pPr>
  </w:style>
  <w:style w:type="paragraph" w:customStyle="1" w:styleId="formattext">
    <w:name w:val="formattext"/>
    <w:basedOn w:val="a"/>
    <w:uiPriority w:val="99"/>
    <w:qFormat/>
    <w:rsid w:val="000D58C8"/>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rsid w:val="000D58C8"/>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rsid w:val="000D58C8"/>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sid w:val="000D58C8"/>
    <w:rPr>
      <w:rFonts w:eastAsia="Times New Roman"/>
      <w:lang w:eastAsia="ru-RU"/>
    </w:rPr>
  </w:style>
  <w:style w:type="character" w:customStyle="1" w:styleId="ae">
    <w:name w:val="Текст примечания Знак"/>
    <w:basedOn w:val="a0"/>
    <w:link w:val="ad"/>
    <w:uiPriority w:val="99"/>
    <w:qFormat/>
    <w:rsid w:val="000D58C8"/>
    <w:rPr>
      <w:sz w:val="20"/>
      <w:szCs w:val="20"/>
    </w:rPr>
  </w:style>
  <w:style w:type="character" w:customStyle="1" w:styleId="af0">
    <w:name w:val="Тема примечания Знак"/>
    <w:basedOn w:val="ae"/>
    <w:link w:val="af"/>
    <w:uiPriority w:val="99"/>
    <w:semiHidden/>
    <w:qFormat/>
    <w:rsid w:val="000D58C8"/>
    <w:rPr>
      <w:b/>
      <w:bCs/>
      <w:sz w:val="20"/>
      <w:szCs w:val="20"/>
    </w:rPr>
  </w:style>
  <w:style w:type="character" w:customStyle="1" w:styleId="a9">
    <w:name w:val="Текст выноски Знак"/>
    <w:basedOn w:val="a0"/>
    <w:link w:val="a8"/>
    <w:uiPriority w:val="99"/>
    <w:semiHidden/>
    <w:qFormat/>
    <w:rsid w:val="000D58C8"/>
    <w:rPr>
      <w:rFonts w:ascii="Tahoma" w:hAnsi="Tahoma" w:cs="Tahoma"/>
      <w:sz w:val="16"/>
      <w:szCs w:val="16"/>
    </w:rPr>
  </w:style>
  <w:style w:type="character" w:customStyle="1" w:styleId="af2">
    <w:name w:val="Текст сноски Знак"/>
    <w:basedOn w:val="a0"/>
    <w:link w:val="af1"/>
    <w:uiPriority w:val="99"/>
    <w:semiHidden/>
    <w:qFormat/>
    <w:rsid w:val="000D58C8"/>
    <w:rPr>
      <w:rFonts w:eastAsia="Times New Roman"/>
      <w:sz w:val="20"/>
      <w:szCs w:val="20"/>
      <w:lang w:eastAsia="ru-RU"/>
    </w:rPr>
  </w:style>
  <w:style w:type="character" w:customStyle="1" w:styleId="HTML0">
    <w:name w:val="Стандартный HTML Знак"/>
    <w:basedOn w:val="a0"/>
    <w:link w:val="HTML"/>
    <w:uiPriority w:val="99"/>
    <w:qFormat/>
    <w:rsid w:val="000D58C8"/>
    <w:rPr>
      <w:rFonts w:ascii="Courier New" w:eastAsia="Times New Roman" w:hAnsi="Courier New" w:cs="Courier New"/>
      <w:sz w:val="20"/>
      <w:szCs w:val="20"/>
      <w:lang w:eastAsia="ru-RU"/>
    </w:rPr>
  </w:style>
  <w:style w:type="paragraph" w:styleId="afb">
    <w:name w:val="No Spacing"/>
    <w:uiPriority w:val="1"/>
    <w:qFormat/>
    <w:rsid w:val="000D58C8"/>
    <w:rPr>
      <w:rFonts w:ascii="Calibri" w:eastAsia="Times New Roman" w:hAnsi="Calibri"/>
      <w:sz w:val="22"/>
      <w:szCs w:val="22"/>
    </w:rPr>
  </w:style>
  <w:style w:type="character" w:customStyle="1" w:styleId="34">
    <w:name w:val="Основной текст с отступом 3 Знак"/>
    <w:basedOn w:val="a0"/>
    <w:link w:val="33"/>
    <w:uiPriority w:val="99"/>
    <w:qFormat/>
    <w:rsid w:val="000D58C8"/>
    <w:rPr>
      <w:rFonts w:eastAsia="Times New Roman"/>
      <w:szCs w:val="24"/>
      <w:lang w:eastAsia="ru-RU"/>
    </w:rPr>
  </w:style>
  <w:style w:type="character" w:customStyle="1" w:styleId="af4">
    <w:name w:val="Верхний колонтитул Знак"/>
    <w:basedOn w:val="a0"/>
    <w:link w:val="af3"/>
    <w:uiPriority w:val="99"/>
    <w:qFormat/>
    <w:rsid w:val="000D58C8"/>
  </w:style>
  <w:style w:type="character" w:customStyle="1" w:styleId="af6">
    <w:name w:val="Нижний колонтитул Знак"/>
    <w:basedOn w:val="a0"/>
    <w:link w:val="af5"/>
    <w:uiPriority w:val="99"/>
    <w:qFormat/>
    <w:rsid w:val="000D58C8"/>
  </w:style>
  <w:style w:type="paragraph" w:customStyle="1" w:styleId="8">
    <w:name w:val="Стиль8"/>
    <w:basedOn w:val="a"/>
    <w:uiPriority w:val="99"/>
    <w:qFormat/>
    <w:rsid w:val="000D58C8"/>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sid w:val="000D58C8"/>
    <w:rPr>
      <w:sz w:val="20"/>
      <w:szCs w:val="20"/>
    </w:rPr>
  </w:style>
  <w:style w:type="character" w:customStyle="1" w:styleId="frgu-content-accordeon">
    <w:name w:val="frgu-content-accordeon"/>
    <w:basedOn w:val="a0"/>
    <w:qFormat/>
    <w:rsid w:val="000D58C8"/>
  </w:style>
  <w:style w:type="character" w:customStyle="1" w:styleId="13">
    <w:name w:val="Заголовок 1 Знак"/>
    <w:basedOn w:val="a0"/>
    <w:link w:val="12"/>
    <w:uiPriority w:val="9"/>
    <w:qFormat/>
    <w:rsid w:val="000D58C8"/>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0D58C8"/>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0D58C8"/>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0D58C8"/>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sid w:val="000D58C8"/>
    <w:rPr>
      <w:sz w:val="28"/>
      <w:szCs w:val="28"/>
      <w:lang w:eastAsia="en-US"/>
    </w:rPr>
  </w:style>
  <w:style w:type="paragraph" w:customStyle="1" w:styleId="ConsPlusNonformat">
    <w:name w:val="ConsPlusNonformat"/>
    <w:qFormat/>
    <w:rsid w:val="000D58C8"/>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rsid w:val="000D58C8"/>
  </w:style>
  <w:style w:type="character" w:customStyle="1" w:styleId="afc">
    <w:name w:val="_Основной с красной строки Знак"/>
    <w:link w:val="afd"/>
    <w:qFormat/>
    <w:locked/>
    <w:rsid w:val="000D58C8"/>
    <w:rPr>
      <w:rFonts w:eastAsia="Times New Roman"/>
      <w:szCs w:val="24"/>
      <w:lang w:eastAsia="ru-RU"/>
    </w:rPr>
  </w:style>
  <w:style w:type="paragraph" w:customStyle="1" w:styleId="afd">
    <w:name w:val="_Основной с красной строки"/>
    <w:basedOn w:val="a"/>
    <w:link w:val="afc"/>
    <w:qFormat/>
    <w:rsid w:val="000D58C8"/>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sid w:val="000D58C8"/>
    <w:rPr>
      <w:rFonts w:eastAsia="Times New Roman"/>
      <w:sz w:val="28"/>
      <w:szCs w:val="28"/>
    </w:rPr>
  </w:style>
  <w:style w:type="paragraph" w:customStyle="1" w:styleId="1">
    <w:name w:val="_Маркированный список уровня 1"/>
    <w:basedOn w:val="a"/>
    <w:link w:val="15"/>
    <w:qFormat/>
    <w:rsid w:val="000D58C8"/>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sid w:val="000D58C8"/>
    <w:rPr>
      <w:rFonts w:eastAsia="Times New Roman"/>
      <w:sz w:val="28"/>
      <w:szCs w:val="28"/>
    </w:rPr>
  </w:style>
  <w:style w:type="paragraph" w:customStyle="1" w:styleId="10">
    <w:name w:val="_Нумерованный 1"/>
    <w:basedOn w:val="afd"/>
    <w:link w:val="110"/>
    <w:qFormat/>
    <w:rsid w:val="000D58C8"/>
    <w:pPr>
      <w:numPr>
        <w:numId w:val="2"/>
      </w:numPr>
    </w:pPr>
    <w:rPr>
      <w:szCs w:val="28"/>
    </w:rPr>
  </w:style>
  <w:style w:type="paragraph" w:customStyle="1" w:styleId="2">
    <w:name w:val="_Нумерованный 2"/>
    <w:basedOn w:val="afd"/>
    <w:qFormat/>
    <w:rsid w:val="000D58C8"/>
    <w:pPr>
      <w:numPr>
        <w:ilvl w:val="1"/>
        <w:numId w:val="2"/>
      </w:numPr>
      <w:tabs>
        <w:tab w:val="left" w:pos="360"/>
      </w:tabs>
    </w:pPr>
    <w:rPr>
      <w:szCs w:val="28"/>
    </w:rPr>
  </w:style>
  <w:style w:type="paragraph" w:customStyle="1" w:styleId="3">
    <w:name w:val="_Нумерованный 3"/>
    <w:basedOn w:val="2"/>
    <w:qFormat/>
    <w:rsid w:val="000D58C8"/>
    <w:pPr>
      <w:numPr>
        <w:ilvl w:val="2"/>
      </w:numPr>
    </w:pPr>
  </w:style>
  <w:style w:type="paragraph" w:customStyle="1" w:styleId="afe">
    <w:name w:val="_Основной после таблицы и рисунка"/>
    <w:basedOn w:val="afd"/>
    <w:next w:val="afd"/>
    <w:qFormat/>
    <w:rsid w:val="000D58C8"/>
    <w:pPr>
      <w:spacing w:before="240"/>
    </w:pPr>
  </w:style>
  <w:style w:type="character" w:customStyle="1" w:styleId="aff">
    <w:name w:val="_Рисунок_Картинка Знак"/>
    <w:link w:val="aff0"/>
    <w:qFormat/>
    <w:locked/>
    <w:rsid w:val="000D58C8"/>
    <w:rPr>
      <w:rFonts w:eastAsia="Times New Roman"/>
      <w:sz w:val="24"/>
      <w:szCs w:val="24"/>
      <w:lang w:eastAsia="ru-RU"/>
    </w:rPr>
  </w:style>
  <w:style w:type="paragraph" w:customStyle="1" w:styleId="aff0">
    <w:name w:val="_Рисунок_Картинка"/>
    <w:basedOn w:val="a"/>
    <w:next w:val="a"/>
    <w:link w:val="aff"/>
    <w:qFormat/>
    <w:rsid w:val="000D58C8"/>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sid w:val="000D58C8"/>
    <w:rPr>
      <w:rFonts w:eastAsia="Times New Roman"/>
      <w:bCs/>
      <w:lang w:eastAsia="ru-RU"/>
    </w:rPr>
  </w:style>
  <w:style w:type="paragraph" w:customStyle="1" w:styleId="aff2">
    <w:name w:val="_Рисунок_Название"/>
    <w:basedOn w:val="a"/>
    <w:next w:val="afe"/>
    <w:link w:val="aff1"/>
    <w:qFormat/>
    <w:rsid w:val="000D58C8"/>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0D58C8"/>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sid w:val="000D58C8"/>
    <w:rPr>
      <w:rFonts w:eastAsia="Times New Roman"/>
      <w:b/>
      <w:bCs/>
      <w:sz w:val="28"/>
      <w:szCs w:val="28"/>
    </w:rPr>
  </w:style>
  <w:style w:type="paragraph" w:customStyle="1" w:styleId="30">
    <w:name w:val="_Заголовок 3"/>
    <w:basedOn w:val="31"/>
    <w:next w:val="afd"/>
    <w:link w:val="35"/>
    <w:qFormat/>
    <w:rsid w:val="000D58C8"/>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rsid w:val="000D58C8"/>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0D58C8"/>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0D58C8"/>
    <w:pPr>
      <w:numPr>
        <w:ilvl w:val="4"/>
      </w:numPr>
      <w:outlineLvl w:val="4"/>
    </w:pPr>
  </w:style>
  <w:style w:type="character" w:customStyle="1" w:styleId="Aff3">
    <w:name w:val="Нет A"/>
    <w:qFormat/>
    <w:rsid w:val="000D58C8"/>
  </w:style>
  <w:style w:type="character" w:customStyle="1" w:styleId="pgu-fieldlabel-list">
    <w:name w:val="pgu-fieldlabel-list"/>
    <w:basedOn w:val="a0"/>
    <w:qFormat/>
    <w:rsid w:val="000D58C8"/>
  </w:style>
  <w:style w:type="paragraph" w:customStyle="1" w:styleId="msonormal0">
    <w:name w:val="msonormal"/>
    <w:basedOn w:val="a"/>
    <w:uiPriority w:val="99"/>
    <w:semiHidden/>
    <w:qFormat/>
    <w:rsid w:val="000D58C8"/>
    <w:pPr>
      <w:spacing w:after="0" w:line="240" w:lineRule="auto"/>
    </w:pPr>
    <w:rPr>
      <w:sz w:val="24"/>
      <w:szCs w:val="24"/>
      <w:lang w:eastAsia="ru-RU"/>
    </w:rPr>
  </w:style>
  <w:style w:type="table" w:customStyle="1" w:styleId="80">
    <w:name w:val="Сетка таблицы8"/>
    <w:basedOn w:val="a1"/>
    <w:uiPriority w:val="39"/>
    <w:qFormat/>
    <w:rsid w:val="000D58C8"/>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0D58C8"/>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0D58C8"/>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8097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footnotes" Target="foot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suslugi.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50EF0B37D4203CC92F8C1721CE2336DE4EBB3FC7EC1D276A03534536B2FCDBBB0DB5FE59DA8F4DFF8F8FD26832CF966B76AC63B4i4J0L" TargetMode="External"/><Relationship Id="rId24" Type="http://schemas.openxmlformats.org/officeDocument/2006/relationships/hyperlink" Target="consultantplus://offline/ref=56069CBBBFFCA890F0397ADD594C7103FA28536818BE97C7BC4DC6208079812A348E85AA9A75a5jAK" TargetMode="Externa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eader" Target="header3.xml"/><Relationship Id="rId28" Type="http://schemas.microsoft.com/office/2016/09/relationships/commentsIds" Target="commentsIds.xml"/><Relationship Id="rId10" Type="http://schemas.openxmlformats.org/officeDocument/2006/relationships/header" Target="header1.xm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1E346817E00FED4F745EE993219F709B53C193B6DC70E19E7915B391284C3F4Bp3V3K" TargetMode="External"/><Relationship Id="rId27"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2D259D-5DC3-4FBA-A8D7-11E92E408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19144</Words>
  <Characters>109123</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User</cp:lastModifiedBy>
  <cp:revision>7</cp:revision>
  <cp:lastPrinted>2021-11-08T10:34:00Z</cp:lastPrinted>
  <dcterms:created xsi:type="dcterms:W3CDTF">2021-10-28T08:33:00Z</dcterms:created>
  <dcterms:modified xsi:type="dcterms:W3CDTF">2021-11-09T10:13:00Z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