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53" w:rsidRPr="005219EC" w:rsidRDefault="00E83553" w:rsidP="007556AF">
      <w:pPr>
        <w:spacing w:after="0" w:line="240" w:lineRule="auto"/>
        <w:jc w:val="center"/>
        <w:rPr>
          <w:b/>
        </w:rPr>
      </w:pPr>
      <w:r w:rsidRPr="005219EC">
        <w:rPr>
          <w:b/>
        </w:rPr>
        <w:t xml:space="preserve">Администрация __________________________________ </w:t>
      </w:r>
    </w:p>
    <w:p w:rsidR="00E83553" w:rsidRPr="005219EC" w:rsidRDefault="00E83553" w:rsidP="007556AF">
      <w:pPr>
        <w:spacing w:after="0" w:line="240" w:lineRule="auto"/>
        <w:jc w:val="center"/>
        <w:rPr>
          <w:b/>
          <w:sz w:val="20"/>
        </w:rPr>
      </w:pPr>
      <w:r w:rsidRPr="005219EC">
        <w:rPr>
          <w:b/>
          <w:sz w:val="20"/>
        </w:rPr>
        <w:t xml:space="preserve">                                     (</w:t>
      </w:r>
      <w:r w:rsidR="00B05006">
        <w:rPr>
          <w:b/>
          <w:sz w:val="20"/>
        </w:rPr>
        <w:t>наименование муниципального района, городского округа, городского или сельского поселения</w:t>
      </w:r>
      <w:r w:rsidRPr="005219EC">
        <w:rPr>
          <w:b/>
          <w:sz w:val="20"/>
        </w:rPr>
        <w:t>)</w:t>
      </w:r>
    </w:p>
    <w:p w:rsidR="00E83553" w:rsidRPr="005219EC" w:rsidRDefault="00E83553" w:rsidP="007556AF">
      <w:pPr>
        <w:spacing w:after="0" w:line="240" w:lineRule="auto"/>
        <w:jc w:val="center"/>
        <w:rPr>
          <w:b/>
        </w:rPr>
      </w:pPr>
    </w:p>
    <w:p w:rsidR="00E83553" w:rsidRPr="005219EC" w:rsidRDefault="00E83553" w:rsidP="007556AF">
      <w:pPr>
        <w:spacing w:after="0" w:line="240" w:lineRule="auto"/>
        <w:jc w:val="center"/>
        <w:rPr>
          <w:b/>
        </w:rPr>
      </w:pPr>
      <w:r w:rsidRPr="005219EC">
        <w:rPr>
          <w:b/>
        </w:rPr>
        <w:t>ПОСТАНОВЛЕНИЕ</w:t>
      </w:r>
    </w:p>
    <w:p w:rsidR="00E83553" w:rsidRPr="005219EC" w:rsidRDefault="00E83553" w:rsidP="007556AF">
      <w:pPr>
        <w:spacing w:after="0" w:line="240" w:lineRule="auto"/>
        <w:jc w:val="center"/>
        <w:rPr>
          <w:b/>
        </w:rPr>
      </w:pPr>
      <w:r w:rsidRPr="005219EC">
        <w:rPr>
          <w:b/>
        </w:rPr>
        <w:t>«</w:t>
      </w:r>
      <w:del w:id="0" w:author="User" w:date="2019-04-02T10:53:00Z">
        <w:r w:rsidRPr="005219EC" w:rsidDel="002F5615">
          <w:rPr>
            <w:b/>
          </w:rPr>
          <w:delText>__</w:delText>
        </w:r>
      </w:del>
      <w:ins w:id="1" w:author="User" w:date="2019-04-02T10:53:00Z">
        <w:r w:rsidR="002F5615">
          <w:rPr>
            <w:b/>
          </w:rPr>
          <w:t>11</w:t>
        </w:r>
      </w:ins>
      <w:del w:id="2" w:author="User" w:date="2019-04-02T10:53:00Z">
        <w:r w:rsidRPr="005219EC" w:rsidDel="002F5615">
          <w:rPr>
            <w:b/>
          </w:rPr>
          <w:delText>_</w:delText>
        </w:r>
      </w:del>
      <w:r w:rsidRPr="005219EC">
        <w:rPr>
          <w:b/>
        </w:rPr>
        <w:t>» _</w:t>
      </w:r>
      <w:ins w:id="3" w:author="User" w:date="2019-04-02T10:53:00Z">
        <w:r w:rsidR="002F5615">
          <w:rPr>
            <w:b/>
          </w:rPr>
          <w:t>марта</w:t>
        </w:r>
      </w:ins>
      <w:r w:rsidRPr="005219EC">
        <w:rPr>
          <w:b/>
        </w:rPr>
        <w:t>_______20___ года № ____</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 xml:space="preserve"> «</w:t>
      </w:r>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p>
    <w:p w:rsidR="00E83553" w:rsidRPr="005219EC" w:rsidRDefault="00E83553" w:rsidP="007556AF">
      <w:pPr>
        <w:widowControl w:val="0"/>
        <w:autoSpaceDE w:val="0"/>
        <w:autoSpaceDN w:val="0"/>
        <w:adjustRightInd w:val="0"/>
        <w:spacing w:after="0" w:line="240" w:lineRule="auto"/>
        <w:jc w:val="center"/>
        <w:rPr>
          <w:b/>
          <w:bCs/>
        </w:rPr>
      </w:pPr>
      <w:r w:rsidRPr="005219EC">
        <w:rPr>
          <w:b/>
          <w:bCs/>
        </w:rPr>
        <w:t>в ______________________________________________________</w:t>
      </w:r>
    </w:p>
    <w:p w:rsidR="00E83553" w:rsidRPr="005219EC" w:rsidRDefault="00E83553" w:rsidP="007556AF">
      <w:pPr>
        <w:widowControl w:val="0"/>
        <w:autoSpaceDE w:val="0"/>
        <w:autoSpaceDN w:val="0"/>
        <w:adjustRightInd w:val="0"/>
        <w:spacing w:after="0" w:line="240" w:lineRule="auto"/>
        <w:jc w:val="center"/>
        <w:rPr>
          <w:b/>
          <w:bCs/>
          <w:sz w:val="20"/>
          <w:szCs w:val="20"/>
        </w:rPr>
      </w:pPr>
      <w:r w:rsidRPr="005219EC">
        <w:rPr>
          <w:b/>
          <w:bCs/>
          <w:sz w:val="20"/>
          <w:szCs w:val="20"/>
        </w:rPr>
        <w:t>(</w:t>
      </w:r>
      <w:r w:rsidR="00B05006">
        <w:rPr>
          <w:b/>
          <w:bCs/>
          <w:sz w:val="20"/>
          <w:szCs w:val="20"/>
        </w:rPr>
        <w:t>наименование муниципального района, городского округа, городского или сельского поселения</w:t>
      </w:r>
      <w:r w:rsidR="003174F1">
        <w:rPr>
          <w:b/>
          <w:bCs/>
          <w:sz w:val="20"/>
          <w:szCs w:val="20"/>
        </w:rPr>
        <w:t>)</w:t>
      </w:r>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tabs>
          <w:tab w:val="left" w:pos="2835"/>
        </w:tabs>
        <w:autoSpaceDE w:val="0"/>
        <w:autoSpaceDN w:val="0"/>
        <w:adjustRightInd w:val="0"/>
        <w:spacing w:after="0" w:line="240" w:lineRule="auto"/>
        <w:ind w:firstLine="709"/>
        <w:jc w:val="both"/>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____________________________</w:t>
      </w:r>
    </w:p>
    <w:p w:rsidR="00E83553" w:rsidRPr="005219EC" w:rsidRDefault="00E83553" w:rsidP="007556AF">
      <w:pPr>
        <w:tabs>
          <w:tab w:val="left" w:pos="2835"/>
        </w:tabs>
        <w:autoSpaceDE w:val="0"/>
        <w:autoSpaceDN w:val="0"/>
        <w:adjustRightInd w:val="0"/>
        <w:spacing w:after="0" w:line="240" w:lineRule="auto"/>
        <w:jc w:val="both"/>
        <w:rPr>
          <w:sz w:val="16"/>
        </w:rPr>
      </w:pPr>
      <w:r w:rsidRPr="005219EC">
        <w:rPr>
          <w:sz w:val="20"/>
        </w:rPr>
        <w:t xml:space="preserve">                                             ( </w:t>
      </w:r>
      <w:r w:rsidR="00B05006">
        <w:rPr>
          <w:sz w:val="20"/>
        </w:rPr>
        <w:t>наименование муниципального района, городского округа, городского или сельского поселения</w:t>
      </w:r>
      <w:r w:rsidRPr="005219EC">
        <w:rPr>
          <w:sz w:val="20"/>
        </w:rPr>
        <w:t>)</w:t>
      </w:r>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p>
    <w:p w:rsidR="00E83553" w:rsidRPr="005219EC" w:rsidRDefault="00E83553" w:rsidP="007556AF">
      <w:pPr>
        <w:widowControl w:val="0"/>
        <w:tabs>
          <w:tab w:val="left" w:pos="567"/>
        </w:tabs>
        <w:spacing w:after="0" w:line="240" w:lineRule="auto"/>
        <w:contextualSpacing/>
        <w:jc w:val="both"/>
      </w:pPr>
      <w:r w:rsidRPr="005219EC">
        <w:rPr>
          <w:bCs/>
        </w:rPr>
        <w:t xml:space="preserve">в </w:t>
      </w:r>
      <w:r w:rsidRPr="005219EC">
        <w:t>___________________________________________________________.</w:t>
      </w:r>
    </w:p>
    <w:p w:rsidR="00E83553" w:rsidRPr="005219EC" w:rsidRDefault="00E83553" w:rsidP="007556AF">
      <w:pPr>
        <w:widowControl w:val="0"/>
        <w:autoSpaceDE w:val="0"/>
        <w:autoSpaceDN w:val="0"/>
        <w:adjustRightInd w:val="0"/>
        <w:spacing w:after="0" w:line="240" w:lineRule="auto"/>
        <w:ind w:firstLine="709"/>
        <w:jc w:val="both"/>
        <w:rPr>
          <w:bCs/>
          <w:sz w:val="20"/>
          <w:szCs w:val="20"/>
        </w:rPr>
      </w:pPr>
      <w:r w:rsidRPr="005219EC">
        <w:rPr>
          <w:bCs/>
          <w:sz w:val="20"/>
          <w:szCs w:val="20"/>
        </w:rPr>
        <w:t xml:space="preserve">                                        (</w:t>
      </w:r>
      <w:r w:rsidR="00B05006">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E83553" w:rsidRPr="005219EC" w:rsidRDefault="00E83553" w:rsidP="007556AF">
      <w:pPr>
        <w:autoSpaceDE w:val="0"/>
        <w:autoSpaceDN w:val="0"/>
        <w:adjustRightInd w:val="0"/>
        <w:spacing w:after="0" w:line="240" w:lineRule="auto"/>
        <w:ind w:firstLine="709"/>
        <w:jc w:val="both"/>
      </w:pPr>
      <w:r w:rsidRPr="005219EC">
        <w:t>4. Контроль за исполнением настоящего постановления возложить на (</w:t>
      </w:r>
      <w:r w:rsidRPr="005219EC">
        <w:rPr>
          <w:sz w:val="20"/>
          <w:szCs w:val="20"/>
        </w:rPr>
        <w:t>указывается соответствующее должностное лицо</w:t>
      </w:r>
      <w:r w:rsidRPr="005219EC">
        <w:t>).</w:t>
      </w:r>
    </w:p>
    <w:p w:rsidR="00E83553" w:rsidRPr="005219EC" w:rsidRDefault="00E83553" w:rsidP="007556AF">
      <w:pPr>
        <w:autoSpaceDE w:val="0"/>
        <w:autoSpaceDN w:val="0"/>
        <w:adjustRightInd w:val="0"/>
        <w:spacing w:after="0" w:line="240" w:lineRule="auto"/>
        <w:ind w:firstLine="709"/>
        <w:jc w:val="both"/>
      </w:pPr>
    </w:p>
    <w:p w:rsidR="00E83553" w:rsidRPr="005219EC" w:rsidRDefault="00E83553" w:rsidP="007556AF">
      <w:pPr>
        <w:spacing w:after="0" w:line="240" w:lineRule="auto"/>
        <w:ind w:firstLine="567"/>
        <w:jc w:val="both"/>
      </w:pPr>
    </w:p>
    <w:p w:rsidR="00E83553" w:rsidRPr="005219EC" w:rsidRDefault="00E83553" w:rsidP="007556AF">
      <w:pPr>
        <w:spacing w:after="0" w:line="240" w:lineRule="auto"/>
        <w:ind w:firstLine="567"/>
        <w:jc w:val="right"/>
      </w:pPr>
      <w:r w:rsidRPr="005219EC">
        <w:t>Глава Администрации</w:t>
      </w:r>
    </w:p>
    <w:p w:rsidR="00E83553" w:rsidRPr="005219EC" w:rsidRDefault="00E83553" w:rsidP="007556AF">
      <w:pPr>
        <w:spacing w:after="0" w:line="240" w:lineRule="auto"/>
        <w:ind w:firstLine="567"/>
        <w:jc w:val="right"/>
      </w:pPr>
      <w:r w:rsidRPr="005219EC">
        <w:t xml:space="preserve">(муниципальное образование) </w:t>
      </w:r>
    </w:p>
    <w:p w:rsidR="00E83553" w:rsidRPr="005219EC" w:rsidRDefault="00E83553" w:rsidP="007556AF">
      <w:pPr>
        <w:spacing w:after="0" w:line="240" w:lineRule="auto"/>
        <w:ind w:firstLine="567"/>
        <w:jc w:val="right"/>
      </w:pPr>
      <w:r w:rsidRPr="005219EC">
        <w:t>(подпись, Ф.И.О.)</w:t>
      </w:r>
    </w:p>
    <w:p w:rsidR="00E83553" w:rsidRPr="005219EC" w:rsidRDefault="00E83553" w:rsidP="007556AF">
      <w:pPr>
        <w:tabs>
          <w:tab w:val="left" w:pos="7425"/>
        </w:tabs>
        <w:spacing w:after="0" w:line="240" w:lineRule="auto"/>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E83553" w:rsidRPr="005219EC" w:rsidRDefault="00E83553" w:rsidP="007556AF">
      <w:pPr>
        <w:tabs>
          <w:tab w:val="left" w:pos="7425"/>
        </w:tabs>
        <w:spacing w:after="0" w:line="240" w:lineRule="auto"/>
        <w:ind w:firstLine="851"/>
        <w:jc w:val="right"/>
        <w:rPr>
          <w:b/>
        </w:rPr>
      </w:pPr>
      <w:r w:rsidRPr="005219EC">
        <w:rPr>
          <w:b/>
        </w:rPr>
        <w:lastRenderedPageBreak/>
        <w:t>Утвержден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______________________________</w:t>
      </w:r>
    </w:p>
    <w:p w:rsidR="00E83553" w:rsidRPr="005219EC" w:rsidRDefault="00E83553" w:rsidP="007556AF">
      <w:pPr>
        <w:widowControl w:val="0"/>
        <w:autoSpaceDE w:val="0"/>
        <w:autoSpaceDN w:val="0"/>
        <w:adjustRightInd w:val="0"/>
        <w:spacing w:after="0" w:line="240" w:lineRule="auto"/>
        <w:ind w:firstLine="851"/>
        <w:jc w:val="right"/>
        <w:rPr>
          <w:b/>
          <w:bCs/>
          <w:sz w:val="20"/>
        </w:rPr>
      </w:pPr>
      <w:r w:rsidRPr="005219EC">
        <w:rPr>
          <w:b/>
          <w:bCs/>
          <w:sz w:val="20"/>
        </w:rPr>
        <w:t>(</w:t>
      </w:r>
      <w:r w:rsidR="00B05006">
        <w:rPr>
          <w:b/>
          <w:bCs/>
          <w:sz w:val="20"/>
        </w:rPr>
        <w:t>наименование муниципального района, городского округа, городского или сельского поселения</w:t>
      </w:r>
      <w:r w:rsidRPr="005219EC">
        <w:rPr>
          <w:b/>
          <w:bCs/>
          <w:sz w:val="20"/>
        </w:rPr>
        <w:t>)</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от ____________20___ года №____</w:t>
      </w:r>
    </w:p>
    <w:p w:rsidR="00E83553" w:rsidRPr="005219EC" w:rsidRDefault="00E83553" w:rsidP="007556AF">
      <w:pPr>
        <w:widowControl w:val="0"/>
        <w:spacing w:after="0" w:line="240" w:lineRule="auto"/>
        <w:ind w:firstLine="567"/>
        <w:contextualSpacing/>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Pr="005219EC">
        <w:rPr>
          <w:bCs/>
        </w:rPr>
        <w:t xml:space="preserve"> </w:t>
      </w:r>
      <w:r w:rsidRPr="005219EC">
        <w:rPr>
          <w:b/>
          <w:bCs/>
        </w:rPr>
        <w:t>______________________________________________________</w:t>
      </w:r>
    </w:p>
    <w:p w:rsidR="00E83553" w:rsidRPr="005219EC" w:rsidRDefault="00E83553" w:rsidP="007556AF">
      <w:pPr>
        <w:widowControl w:val="0"/>
        <w:autoSpaceDE w:val="0"/>
        <w:autoSpaceDN w:val="0"/>
        <w:adjustRightInd w:val="0"/>
        <w:spacing w:after="0" w:line="240" w:lineRule="auto"/>
        <w:ind w:firstLine="851"/>
        <w:jc w:val="center"/>
        <w:rPr>
          <w:b/>
          <w:bCs/>
          <w:sz w:val="20"/>
          <w:szCs w:val="20"/>
        </w:rPr>
      </w:pPr>
      <w:r w:rsidRPr="005219EC">
        <w:rPr>
          <w:b/>
          <w:bCs/>
          <w:sz w:val="20"/>
          <w:szCs w:val="20"/>
        </w:rPr>
        <w:t>(</w:t>
      </w:r>
      <w:r w:rsidR="00B05006">
        <w:rPr>
          <w:b/>
          <w:bCs/>
          <w:sz w:val="20"/>
          <w:szCs w:val="20"/>
        </w:rPr>
        <w:t>наименование муниципального района, городского округа, городского или сельского поселения</w:t>
      </w:r>
      <w:r w:rsidRPr="005219EC">
        <w:rPr>
          <w:b/>
          <w:bCs/>
          <w:sz w:val="20"/>
          <w:szCs w:val="20"/>
        </w:rPr>
        <w:t>)</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в _________________________________</w:t>
      </w:r>
      <w:r w:rsidR="008C1406" w:rsidRPr="005219EC">
        <w:rPr>
          <w:bCs/>
          <w:sz w:val="20"/>
          <w:szCs w:val="20"/>
        </w:rPr>
        <w:t>(</w:t>
      </w:r>
      <w:r w:rsidR="00B05006">
        <w:rPr>
          <w:bCs/>
          <w:sz w:val="20"/>
          <w:szCs w:val="20"/>
        </w:rPr>
        <w:t>наименование муниципального района, городского округа, городского или сельского</w:t>
      </w:r>
      <w:r w:rsidR="008C1406" w:rsidRPr="005219EC">
        <w:rPr>
          <w:bCs/>
          <w:sz w:val="20"/>
          <w:szCs w:val="20"/>
        </w:rPr>
        <w:t>)</w:t>
      </w:r>
      <w:r w:rsidR="00826605" w:rsidRPr="005219EC">
        <w:t xml:space="preserve"> (далее – А</w:t>
      </w:r>
      <w:r w:rsidRPr="005219EC">
        <w:t>дминистративный регламент).</w:t>
      </w:r>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ins w:id="4" w:author="Сухарева Галина Николаевна" w:date="2019-02-28T14:52:00Z">
        <w:r w:rsidR="00E24926">
          <w:t>года</w:t>
        </w:r>
      </w:ins>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xml:space="preserve">», работ, в результате которых обеспечивается подготовка документов, содержащих </w:t>
      </w:r>
      <w:r w:rsidRPr="005219EC">
        <w:lastRenderedPageBreak/>
        <w:t>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ins w:id="5" w:author="Сухарева Галина Николаевна" w:date="2019-02-28T14:53:00Z">
        <w:r w:rsidR="00462DAC">
          <w:t xml:space="preserve"> года</w:t>
        </w:r>
      </w:ins>
      <w:r w:rsidRPr="005219EC">
        <w:t xml:space="preserve"> №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w:t>
      </w:r>
      <w:r w:rsidRPr="005219EC">
        <w:lastRenderedPageBreak/>
        <w:t xml:space="preserve">адресации с кадастрового учета, за исключением случаев аннулирования и исключения сведений об объекте адресации, указанных в </w:t>
      </w:r>
      <w:hyperlink r:id="rId8" w:history="1">
        <w:r w:rsidRPr="005219EC">
          <w:t>частях 4</w:t>
        </w:r>
      </w:hyperlink>
      <w:r w:rsidRPr="005219EC">
        <w:t xml:space="preserve"> и </w:t>
      </w:r>
      <w:hyperlink r:id="rId9"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6" w:name="P85"/>
      <w:bookmarkEnd w:id="6"/>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которые являются собственниками объектов адресации, расположенных на территории муниципального образования _________________________________;</w:t>
      </w:r>
    </w:p>
    <w:p w:rsidR="00826605" w:rsidRPr="005219EC" w:rsidRDefault="00826605" w:rsidP="007556AF">
      <w:pPr>
        <w:widowControl w:val="0"/>
        <w:tabs>
          <w:tab w:val="left" w:pos="567"/>
          <w:tab w:val="left" w:pos="1134"/>
        </w:tabs>
        <w:spacing w:after="0" w:line="240" w:lineRule="auto"/>
        <w:contextualSpacing/>
        <w:jc w:val="both"/>
        <w:rPr>
          <w:sz w:val="20"/>
          <w:szCs w:val="20"/>
        </w:rPr>
      </w:pPr>
      <w:r w:rsidRPr="005219EC">
        <w:t xml:space="preserve"> </w:t>
      </w:r>
      <w:r w:rsidRPr="005219EC">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5219EC">
        <w:rPr>
          <w:sz w:val="20"/>
          <w:szCs w:val="20"/>
        </w:rPr>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0"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 ________ (</w:t>
      </w:r>
      <w:r w:rsidR="00B05006">
        <w:rPr>
          <w:rFonts w:eastAsia="Calibri"/>
          <w:sz w:val="24"/>
          <w:szCs w:val="24"/>
        </w:rPr>
        <w:t>наименование муниципального района, городского округа, городского или сельского поселения</w:t>
      </w:r>
      <w:r w:rsidRPr="00133E22">
        <w:rPr>
          <w:rFonts w:eastAsia="Calibri"/>
        </w:rPr>
        <w:t>)</w:t>
      </w:r>
      <w:r w:rsidRPr="00133E22">
        <w:t xml:space="preserve">, </w:t>
      </w:r>
      <w:r w:rsidRPr="00133E22">
        <w:rPr>
          <w:rFonts w:eastAsia="Calibri"/>
        </w:rPr>
        <w:t>____ _____________________</w:t>
      </w:r>
      <w:r w:rsidRPr="00133E22">
        <w:rPr>
          <w:rStyle w:val="ae"/>
          <w:rFonts w:eastAsia="Calibri"/>
        </w:rPr>
        <w:footnoteReference w:id="1"/>
      </w:r>
      <w:r w:rsidRPr="00133E22">
        <w:rPr>
          <w:rFonts w:eastAsia="Calibri"/>
        </w:rPr>
        <w:t>(</w:t>
      </w:r>
      <w:r w:rsidRPr="00133E22">
        <w:rPr>
          <w:rFonts w:eastAsia="Calibri"/>
          <w:sz w:val="24"/>
          <w:szCs w:val="24"/>
        </w:rPr>
        <w:t>наименование организации, уполномоченной на предоставление муниципальной услуги, при наличии</w:t>
      </w:r>
      <w:r w:rsidRPr="00133E22">
        <w:rPr>
          <w:rFonts w:eastAsia="Calibri"/>
        </w:rPr>
        <w:t>)</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lastRenderedPageBreak/>
        <w:t>на Портале государственных и муниципальных услуг (функций) Республики Башкортостан (www.gosuslugi.bashkortostan.ru) (далее – РПГУ);</w:t>
      </w:r>
    </w:p>
    <w:p w:rsidR="00304EC2" w:rsidRPr="00133E22" w:rsidRDefault="00304EC2" w:rsidP="00304EC2">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 (Уполномоченного органа) _________________  (указать адрес официального сайта);</w:t>
      </w:r>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lastRenderedPageBreak/>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ins w:id="7" w:author="Сухарева Галина Николаевна" w:date="2019-02-28T14:54:00Z">
        <w:r w:rsidR="00462DAC">
          <w:t>ода</w:t>
        </w:r>
      </w:ins>
      <w:del w:id="8" w:author="Сухарева Галина Николаевна" w:date="2019-02-28T14:54:00Z">
        <w:r w:rsidRPr="00133E22" w:rsidDel="00462DAC">
          <w:delText>.</w:delText>
        </w:r>
      </w:del>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w:t>
      </w:r>
      <w:r w:rsidRPr="00133E22">
        <w:lastRenderedPageBreak/>
        <w:t>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9" w:name="Par20"/>
      <w:bookmarkEnd w:id="9"/>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Муниципальная услуга предоставляется Администрацией (</w:t>
      </w:r>
      <w:r w:rsidR="00B05006">
        <w:rPr>
          <w:rFonts w:eastAsia="Calibri"/>
          <w:sz w:val="24"/>
          <w:szCs w:val="24"/>
        </w:rPr>
        <w:t>наименование муниципального района, городского округа, городского или сельского поселения</w:t>
      </w:r>
      <w:r w:rsidR="00274FEC" w:rsidRPr="005219EC">
        <w:rPr>
          <w:rFonts w:eastAsia="Calibri"/>
        </w:rPr>
        <w:t>) _________________________ в лице _____________________(</w:t>
      </w:r>
      <w:r w:rsidR="00274FEC" w:rsidRPr="005219EC">
        <w:rPr>
          <w:rFonts w:eastAsia="Calibri"/>
          <w:sz w:val="24"/>
          <w:szCs w:val="24"/>
        </w:rPr>
        <w:t>наименование организации, уполномоченной на предоставление муниципальной услуги</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06527A" w:rsidRPr="005219EC" w:rsidRDefault="0006527A" w:rsidP="007556AF">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06527A" w:rsidRPr="005219EC" w:rsidRDefault="0006527A" w:rsidP="007556A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Администрации  ______________(</w:t>
      </w:r>
      <w:r w:rsidR="00B05006" w:rsidRPr="00B05006">
        <w:rPr>
          <w:sz w:val="24"/>
          <w:szCs w:val="24"/>
        </w:rPr>
        <w:t>наименование муниципального района, городского округа, городского или сельского поселения</w:t>
      </w:r>
      <w:r w:rsidR="001B316D" w:rsidRPr="005219EC">
        <w:t>)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lastRenderedPageBreak/>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w:t>
      </w:r>
      <w:r w:rsidRPr="005219EC">
        <w:lastRenderedPageBreak/>
        <w:t>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10" w:name="Par0"/>
      <w:bookmarkEnd w:id="10"/>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w:t>
      </w:r>
      <w:r w:rsidRPr="005219EC">
        <w:rPr>
          <w:bCs/>
        </w:rPr>
        <w:lastRenderedPageBreak/>
        <w:t>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11" w:name="Par26"/>
      <w:bookmarkEnd w:id="11"/>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lastRenderedPageBreak/>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12" w:name="Par16"/>
      <w:bookmarkEnd w:id="12"/>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13" w:name="Par31"/>
      <w:bookmarkEnd w:id="13"/>
      <w:r>
        <w:t>2.11</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3"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AA4DC6" w:rsidRPr="005219EC">
        <w:t xml:space="preserve"> </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Оценка качества предоставления услуги осуществляется в соответствии с </w:t>
      </w:r>
      <w:hyperlink r:id="rId14"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5"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6"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7"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5219EC" w:rsidRDefault="007369DA" w:rsidP="007556AF">
      <w:pPr>
        <w:autoSpaceDE w:val="0"/>
        <w:autoSpaceDN w:val="0"/>
        <w:adjustRightInd w:val="0"/>
        <w:spacing w:after="0" w:line="240" w:lineRule="auto"/>
        <w:ind w:firstLine="709"/>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856B80" w:rsidRPr="005219EC" w:rsidRDefault="00856B80" w:rsidP="00856B8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5219EC">
          <w:rPr>
            <w:rStyle w:val="a4"/>
            <w:color w:val="auto"/>
            <w:u w:val="none"/>
          </w:rPr>
          <w:t>статьями 11.1</w:t>
        </w:r>
      </w:hyperlink>
      <w:r w:rsidRPr="005219EC">
        <w:t xml:space="preserve"> и </w:t>
      </w:r>
      <w:hyperlink r:id="rId21"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5219EC" w:rsidRDefault="00856B80" w:rsidP="00856B8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6"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 (</w:t>
      </w:r>
      <w:r w:rsidRPr="005219EC">
        <w:t>Уполномоченного органа</w:t>
      </w:r>
      <w:r w:rsidR="00182FC6">
        <w:t>)</w:t>
      </w:r>
      <w:r w:rsidRPr="005219EC">
        <w:t xml:space="preserve"> _________________________________________________в сети Интернет;</w:t>
      </w:r>
    </w:p>
    <w:p w:rsidR="00856B80" w:rsidRPr="005219EC" w:rsidRDefault="00856B80" w:rsidP="00856B80">
      <w:pPr>
        <w:autoSpaceDE w:val="0"/>
        <w:autoSpaceDN w:val="0"/>
        <w:adjustRightInd w:val="0"/>
        <w:spacing w:after="0" w:line="240" w:lineRule="auto"/>
        <w:ind w:firstLine="709"/>
        <w:jc w:val="both"/>
        <w:rPr>
          <w:sz w:val="20"/>
          <w:szCs w:val="20"/>
        </w:rPr>
      </w:pPr>
      <w:r w:rsidRPr="005219EC">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5219EC">
        <w:rPr>
          <w:sz w:val="20"/>
          <w:szCs w:val="20"/>
        </w:rPr>
        <w:t>)</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7"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ации 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28"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B5315E"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F14AF8">
        <w:t xml:space="preserve"> </w:t>
      </w:r>
      <w:r w:rsidR="00B5315E">
        <w:t>и</w:t>
      </w:r>
    </w:p>
    <w:p w:rsidR="00F14AF8" w:rsidRDefault="00B5315E" w:rsidP="00B5315E">
      <w:pPr>
        <w:widowControl w:val="0"/>
        <w:autoSpaceDE w:val="0"/>
        <w:autoSpaceDN w:val="0"/>
        <w:adjustRightInd w:val="0"/>
        <w:spacing w:after="0" w:line="240" w:lineRule="auto"/>
        <w:ind w:left="4248" w:firstLine="851"/>
      </w:pPr>
      <w:r>
        <w:t xml:space="preserve"> аннулирование адресов</w:t>
      </w:r>
      <w:r w:rsidR="00F14AF8">
        <w:t xml:space="preserve"> объекту</w:t>
      </w:r>
    </w:p>
    <w:p w:rsidR="00114EE4" w:rsidRDefault="00F14AF8" w:rsidP="00B5315E">
      <w:pPr>
        <w:widowControl w:val="0"/>
        <w:autoSpaceDE w:val="0"/>
        <w:autoSpaceDN w:val="0"/>
        <w:adjustRightInd w:val="0"/>
        <w:spacing w:after="0" w:line="240" w:lineRule="auto"/>
        <w:ind w:left="4248" w:firstLine="851"/>
        <w:rPr>
          <w:bCs/>
        </w:rPr>
      </w:pPr>
      <w:r>
        <w:t xml:space="preserve"> адресации</w:t>
      </w:r>
      <w:r w:rsidR="00B5315E">
        <w:rPr>
          <w:bCs/>
        </w:rPr>
        <w:t xml:space="preserve">» </w:t>
      </w:r>
    </w:p>
    <w:p w:rsidR="00B5315E" w:rsidRPr="005219EC" w:rsidRDefault="00B5315E" w:rsidP="00B5315E">
      <w:pPr>
        <w:widowControl w:val="0"/>
        <w:autoSpaceDE w:val="0"/>
        <w:autoSpaceDN w:val="0"/>
        <w:adjustRightInd w:val="0"/>
        <w:spacing w:after="0" w:line="240" w:lineRule="auto"/>
        <w:ind w:left="4248" w:firstLine="851"/>
        <w:rPr>
          <w:bCs/>
        </w:rPr>
      </w:pPr>
      <w:r>
        <w:rPr>
          <w:bCs/>
        </w:rPr>
        <w:t>_____________________________</w:t>
      </w:r>
    </w:p>
    <w:p w:rsidR="00114EE4" w:rsidRPr="005219EC" w:rsidRDefault="00114EE4" w:rsidP="007556AF">
      <w:pPr>
        <w:widowControl w:val="0"/>
        <w:autoSpaceDE w:val="0"/>
        <w:autoSpaceDN w:val="0"/>
        <w:adjustRightInd w:val="0"/>
        <w:spacing w:after="0" w:line="240" w:lineRule="auto"/>
        <w:ind w:firstLine="851"/>
        <w:jc w:val="right"/>
        <w:rPr>
          <w:bCs/>
          <w:sz w:val="20"/>
          <w:szCs w:val="20"/>
        </w:rPr>
      </w:pPr>
      <w:r w:rsidRPr="005219EC">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Cs/>
        </w:rPr>
      </w:pP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2"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4"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6"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9"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14" w:author="Фархутдинова О.А." w:date="2019-02-28T14:57:00Z">
              <w:r w:rsidR="003C5C09">
                <w:rPr>
                  <w:color w:val="auto"/>
                  <w:sz w:val="22"/>
                  <w:szCs w:val="22"/>
                </w:rPr>
                <w:t xml:space="preserve"> </w:t>
              </w:r>
            </w:ins>
            <w:hyperlink r:id="rId41"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2"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3"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5219EC" w:rsidRDefault="00F14AF8" w:rsidP="00B5315E">
      <w:pPr>
        <w:widowControl w:val="0"/>
        <w:autoSpaceDE w:val="0"/>
        <w:autoSpaceDN w:val="0"/>
        <w:adjustRightInd w:val="0"/>
        <w:spacing w:after="0" w:line="240" w:lineRule="auto"/>
        <w:ind w:left="4248" w:firstLine="851"/>
        <w:rPr>
          <w:bCs/>
        </w:rPr>
      </w:pPr>
      <w:r>
        <w:t>адресации</w:t>
      </w:r>
      <w:r w:rsidR="00114EE4" w:rsidRPr="005219EC">
        <w:rPr>
          <w:bCs/>
        </w:rPr>
        <w:t>» 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97122E">
        <w:rPr>
          <w:color w:val="000000"/>
        </w:rPr>
        <w:t xml:space="preserve">      </w:t>
      </w:r>
      <w:r>
        <w:rPr>
          <w:color w:val="000000"/>
        </w:rPr>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366C66">
      <w:pPr>
        <w:widowControl w:val="0"/>
        <w:tabs>
          <w:tab w:val="left" w:pos="567"/>
        </w:tabs>
        <w:spacing w:after="0" w:line="240" w:lineRule="auto"/>
        <w:ind w:firstLine="567"/>
        <w:contextualSpacing/>
        <w:rPr>
          <w:color w:val="000000"/>
        </w:rPr>
      </w:pPr>
      <w:r>
        <w:rPr>
          <w:color w:val="000000"/>
        </w:rPr>
        <w:t xml:space="preserve">                                                                          адресации</w:t>
      </w:r>
      <w:r w:rsidR="00366C66">
        <w:rPr>
          <w:color w:val="000000"/>
        </w:rPr>
        <w:t xml:space="preserve">»                                                                          </w:t>
      </w:r>
    </w:p>
    <w:p w:rsidR="00366C66" w:rsidRPr="00346214" w:rsidRDefault="00366C66" w:rsidP="00366C66">
      <w:pPr>
        <w:widowControl w:val="0"/>
        <w:tabs>
          <w:tab w:val="left" w:pos="567"/>
        </w:tabs>
        <w:ind w:firstLine="567"/>
        <w:contextualSpacing/>
        <w:rPr>
          <w:color w:val="000000"/>
        </w:rPr>
      </w:pPr>
      <w:r>
        <w:rPr>
          <w:color w:val="000000"/>
        </w:rPr>
        <w:t xml:space="preserve">                                                              </w:t>
      </w:r>
      <w:r w:rsidRPr="00346214">
        <w:rPr>
          <w:color w:val="000000"/>
        </w:rPr>
        <w:t>________</w:t>
      </w:r>
      <w:r>
        <w:rPr>
          <w:color w:val="000000"/>
        </w:rPr>
        <w:t>_____________________</w:t>
      </w:r>
    </w:p>
    <w:p w:rsidR="00366C66" w:rsidRPr="00346214" w:rsidRDefault="00366C66" w:rsidP="00366C66">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w:t>
      </w:r>
      <w:r w:rsidR="00B05006">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15" w:author="Сухарева Галина Николаевна" w:date="2019-02-28T14:59:00Z"/>
        </w:rPr>
      </w:pPr>
      <w:ins w:id="16"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17" w:author="Сухарева Галина Николаевна" w:date="2019-02-28T14:52:00Z"/>
        </w:rPr>
      </w:pPr>
      <w:bookmarkStart w:id="18" w:name="_GoBack"/>
      <w:bookmarkEnd w:id="18"/>
      <w:del w:id="19"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4072D7" w:rsidP="004072D7">
      <w:pPr>
        <w:widowControl w:val="0"/>
        <w:tabs>
          <w:tab w:val="left" w:pos="567"/>
        </w:tabs>
        <w:spacing w:after="0" w:line="240" w:lineRule="auto"/>
        <w:ind w:firstLine="567"/>
        <w:contextualSpacing/>
        <w:jc w:val="center"/>
      </w:pPr>
      <w:r>
        <w:t xml:space="preserve">                                                             </w:t>
      </w:r>
      <w:r w:rsidR="00114EE4"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B5315E" w:rsidP="00B5315E">
      <w:pPr>
        <w:spacing w:after="0" w:line="240" w:lineRule="auto"/>
        <w:ind w:left="4248" w:firstLine="708"/>
      </w:pPr>
      <w:r>
        <w:t xml:space="preserve">  </w:t>
      </w:r>
      <w:r w:rsidR="009C6C39">
        <w:t>«</w:t>
      </w:r>
      <w:r>
        <w:t>Присвоение</w:t>
      </w:r>
      <w:r w:rsidR="00453193">
        <w:t xml:space="preserve"> </w:t>
      </w:r>
      <w:r>
        <w:t xml:space="preserve"> и</w:t>
      </w:r>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xml:space="preserve">» в </w:t>
      </w:r>
    </w:p>
    <w:p w:rsidR="00B5315E" w:rsidRPr="005219EC" w:rsidRDefault="00B5315E" w:rsidP="00B5315E">
      <w:pPr>
        <w:spacing w:after="0" w:line="240" w:lineRule="auto"/>
        <w:ind w:left="4248" w:firstLine="708"/>
      </w:pPr>
      <w:r>
        <w:t xml:space="preserve"> _________________________________</w:t>
      </w:r>
    </w:p>
    <w:p w:rsidR="00114EE4" w:rsidRPr="00B5315E" w:rsidRDefault="00114EE4" w:rsidP="007556AF">
      <w:pPr>
        <w:spacing w:after="0" w:line="240" w:lineRule="auto"/>
        <w:jc w:val="right"/>
        <w:rPr>
          <w:sz w:val="20"/>
          <w:szCs w:val="20"/>
        </w:rPr>
      </w:pPr>
      <w:r w:rsidRPr="00B5315E">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r w:rsidRPr="005219EC">
        <w:t>(вид и наименование объекта адресации, описание</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с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3082">
      <w:headerReference w:type="default" r:id="rId44"/>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739" w:rsidRDefault="00F27739" w:rsidP="007753F7">
      <w:pPr>
        <w:spacing w:after="0" w:line="240" w:lineRule="auto"/>
      </w:pPr>
      <w:r>
        <w:separator/>
      </w:r>
    </w:p>
  </w:endnote>
  <w:endnote w:type="continuationSeparator" w:id="0">
    <w:p w:rsidR="00F27739" w:rsidRDefault="00F27739"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739" w:rsidRDefault="00F27739" w:rsidP="007753F7">
      <w:pPr>
        <w:spacing w:after="0" w:line="240" w:lineRule="auto"/>
      </w:pPr>
      <w:r>
        <w:separator/>
      </w:r>
    </w:p>
  </w:footnote>
  <w:footnote w:type="continuationSeparator" w:id="0">
    <w:p w:rsidR="00F27739" w:rsidRDefault="00F27739" w:rsidP="007753F7">
      <w:pPr>
        <w:spacing w:after="0" w:line="240" w:lineRule="auto"/>
      </w:pPr>
      <w:r>
        <w:continuationSeparator/>
      </w:r>
    </w:p>
  </w:footnote>
  <w:footnote w:id="1">
    <w:p w:rsidR="007D7950" w:rsidRDefault="007D7950" w:rsidP="00304EC2">
      <w:pPr>
        <w:pStyle w:val="ac"/>
      </w:pPr>
      <w:r>
        <w:rPr>
          <w:rStyle w:val="ae"/>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7D7950" w:rsidRDefault="007D7950" w:rsidP="00304EC2">
      <w:pPr>
        <w:pStyle w:val="ac"/>
      </w:pPr>
    </w:p>
    <w:p w:rsidR="007D7950" w:rsidRDefault="007D7950" w:rsidP="00304EC2">
      <w:pPr>
        <w:pStyle w:val="ac"/>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7D7950" w:rsidRDefault="004213D9">
        <w:pPr>
          <w:pStyle w:val="af1"/>
          <w:jc w:val="center"/>
        </w:pPr>
        <w:r>
          <w:fldChar w:fldCharType="begin"/>
        </w:r>
        <w:r w:rsidR="007D7950">
          <w:instrText>PAGE   \* MERGEFORMAT</w:instrText>
        </w:r>
        <w:r>
          <w:fldChar w:fldCharType="separate"/>
        </w:r>
        <w:r w:rsidR="002F5615">
          <w:rPr>
            <w:noProof/>
          </w:rPr>
          <w:t>14</w:t>
        </w:r>
        <w:r>
          <w:fldChar w:fldCharType="end"/>
        </w:r>
      </w:p>
    </w:sdtContent>
  </w:sdt>
  <w:p w:rsidR="007D7950" w:rsidRDefault="007D795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53F1"/>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5615"/>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4EF3"/>
    <w:rsid w:val="004072D7"/>
    <w:rsid w:val="00407C21"/>
    <w:rsid w:val="004213D9"/>
    <w:rsid w:val="00425FA0"/>
    <w:rsid w:val="00432EE8"/>
    <w:rsid w:val="00433837"/>
    <w:rsid w:val="004410B2"/>
    <w:rsid w:val="00453193"/>
    <w:rsid w:val="0045527B"/>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0A47"/>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65D94"/>
    <w:rsid w:val="00E83553"/>
    <w:rsid w:val="00E87804"/>
    <w:rsid w:val="00EB48A2"/>
    <w:rsid w:val="00ED111A"/>
    <w:rsid w:val="00ED17F4"/>
    <w:rsid w:val="00F02CC5"/>
    <w:rsid w:val="00F14AF8"/>
    <w:rsid w:val="00F15330"/>
    <w:rsid w:val="00F1592E"/>
    <w:rsid w:val="00F23665"/>
    <w:rsid w:val="00F27734"/>
    <w:rsid w:val="00F27739"/>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D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7F1D-EC91-4BE4-AA4F-ED9A427C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21402</Words>
  <Characters>121997</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3</cp:revision>
  <cp:lastPrinted>2019-01-25T09:19:00Z</cp:lastPrinted>
  <dcterms:created xsi:type="dcterms:W3CDTF">2019-03-07T06:14:00Z</dcterms:created>
  <dcterms:modified xsi:type="dcterms:W3CDTF">2019-04-02T05:53:00Z</dcterms:modified>
</cp:coreProperties>
</file>